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B1E53" w14:textId="139C1731" w:rsidR="004E732A" w:rsidRPr="001E5046" w:rsidRDefault="004E732A" w:rsidP="004E732A">
      <w:pPr>
        <w:spacing w:after="0" w:line="240" w:lineRule="auto"/>
        <w:rPr>
          <w:b/>
          <w:sz w:val="24"/>
          <w:szCs w:val="24"/>
        </w:rPr>
      </w:pPr>
    </w:p>
    <w:p w14:paraId="3283B8C3" w14:textId="76B7EC84" w:rsidR="004E732A" w:rsidRPr="004E732A" w:rsidRDefault="004E732A" w:rsidP="00885CBE">
      <w:pPr>
        <w:spacing w:after="0" w:line="240" w:lineRule="auto"/>
        <w:jc w:val="center"/>
        <w:rPr>
          <w:rFonts w:ascii="Verdana" w:eastAsia="Times New Roman" w:hAnsi="Verdana" w:cs="Times New Roman"/>
          <w:b/>
          <w:bCs/>
          <w:color w:val="2E74B5" w:themeColor="accent1" w:themeShade="BF"/>
          <w:sz w:val="24"/>
          <w:szCs w:val="24"/>
          <w:lang w:bidi="fa-IR"/>
        </w:rPr>
      </w:pPr>
    </w:p>
    <w:tbl>
      <w:tblPr>
        <w:tblpPr w:leftFromText="180" w:rightFromText="180" w:vertAnchor="page" w:horzAnchor="margin" w:tblpY="2311"/>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5"/>
        <w:gridCol w:w="471"/>
      </w:tblGrid>
      <w:tr w:rsidR="004E732A" w:rsidRPr="004E732A" w14:paraId="66176122" w14:textId="77777777" w:rsidTr="00885CBE">
        <w:trPr>
          <w:trHeight w:val="554"/>
        </w:trPr>
        <w:tc>
          <w:tcPr>
            <w:tcW w:w="9016" w:type="dxa"/>
            <w:gridSpan w:val="2"/>
            <w:vAlign w:val="center"/>
          </w:tcPr>
          <w:p w14:paraId="58161836" w14:textId="77777777" w:rsidR="007D40D5" w:rsidRDefault="007D40D5" w:rsidP="007D40D5">
            <w:pPr>
              <w:spacing w:after="0" w:line="240" w:lineRule="auto"/>
              <w:jc w:val="center"/>
              <w:rPr>
                <w:rFonts w:ascii="Verdana" w:eastAsia="Times New Roman" w:hAnsi="Verdana" w:cs="Times New Roman"/>
                <w:b/>
                <w:bCs/>
                <w:color w:val="2E74B5" w:themeColor="accent1" w:themeShade="BF"/>
                <w:sz w:val="24"/>
                <w:szCs w:val="24"/>
                <w:lang w:bidi="fa-IR"/>
              </w:rPr>
            </w:pPr>
          </w:p>
          <w:p w14:paraId="52B2C97E" w14:textId="77777777" w:rsidR="004E732A" w:rsidRDefault="007D40D5" w:rsidP="007D40D5">
            <w:pPr>
              <w:spacing w:after="0" w:line="240" w:lineRule="auto"/>
              <w:jc w:val="center"/>
              <w:rPr>
                <w:rFonts w:ascii="Verdana" w:eastAsia="Times New Roman" w:hAnsi="Verdana" w:cs="Times New Roman"/>
                <w:b/>
                <w:bCs/>
                <w:color w:val="2E74B5" w:themeColor="accent1" w:themeShade="BF"/>
                <w:sz w:val="24"/>
                <w:szCs w:val="24"/>
                <w:lang w:bidi="fa-IR"/>
              </w:rPr>
            </w:pPr>
            <w:r>
              <w:rPr>
                <w:rFonts w:ascii="Verdana" w:eastAsia="Times New Roman" w:hAnsi="Verdana" w:cs="Times New Roman"/>
                <w:b/>
                <w:bCs/>
                <w:color w:val="2E74B5" w:themeColor="accent1" w:themeShade="BF"/>
                <w:sz w:val="24"/>
                <w:szCs w:val="24"/>
                <w:lang w:bidi="fa-IR"/>
              </w:rPr>
              <w:t>A</w:t>
            </w:r>
            <w:r w:rsidRPr="004E732A">
              <w:rPr>
                <w:rFonts w:ascii="Verdana" w:eastAsia="Times New Roman" w:hAnsi="Verdana" w:cs="Times New Roman"/>
                <w:b/>
                <w:bCs/>
                <w:color w:val="2E74B5" w:themeColor="accent1" w:themeShade="BF"/>
                <w:sz w:val="24"/>
                <w:szCs w:val="24"/>
                <w:lang w:bidi="fa-IR"/>
              </w:rPr>
              <w:t>NTI MONEY LAUNDERING (AML) &amp; COMBATING FINANCING OF TERRORISM (</w:t>
            </w:r>
            <w:proofErr w:type="spellStart"/>
            <w:r w:rsidRPr="004E732A">
              <w:rPr>
                <w:rFonts w:ascii="Verdana" w:eastAsia="Times New Roman" w:hAnsi="Verdana" w:cs="Times New Roman"/>
                <w:b/>
                <w:bCs/>
                <w:color w:val="2E74B5" w:themeColor="accent1" w:themeShade="BF"/>
                <w:sz w:val="24"/>
                <w:szCs w:val="24"/>
                <w:lang w:bidi="fa-IR"/>
              </w:rPr>
              <w:t>CFT</w:t>
            </w:r>
            <w:proofErr w:type="spellEnd"/>
            <w:r w:rsidRPr="004E732A">
              <w:rPr>
                <w:rFonts w:ascii="Verdana" w:eastAsia="Times New Roman" w:hAnsi="Verdana" w:cs="Times New Roman"/>
                <w:b/>
                <w:bCs/>
                <w:color w:val="2E74B5" w:themeColor="accent1" w:themeShade="BF"/>
                <w:sz w:val="24"/>
                <w:szCs w:val="24"/>
                <w:lang w:bidi="fa-IR"/>
              </w:rPr>
              <w:t xml:space="preserve">) QUESTIONNAIRE </w:t>
            </w:r>
            <w:r w:rsidR="004E732A" w:rsidRPr="004E732A">
              <w:rPr>
                <w:rFonts w:ascii="Verdana" w:eastAsia="Times New Roman" w:hAnsi="Verdana" w:cs="Times New Roman"/>
                <w:b/>
                <w:bCs/>
                <w:color w:val="2E74B5" w:themeColor="accent1" w:themeShade="BF"/>
                <w:sz w:val="24"/>
                <w:szCs w:val="24"/>
                <w:lang w:bidi="fa-IR"/>
              </w:rPr>
              <w:t>PART I-General Information of Financial Institution</w:t>
            </w:r>
          </w:p>
          <w:p w14:paraId="0253DB79" w14:textId="65E59492" w:rsidR="00885CBE" w:rsidRPr="004E732A" w:rsidRDefault="00885CBE" w:rsidP="007D40D5">
            <w:pPr>
              <w:spacing w:after="0" w:line="240" w:lineRule="auto"/>
              <w:jc w:val="center"/>
              <w:rPr>
                <w:rFonts w:ascii="Verdana" w:eastAsia="Times New Roman" w:hAnsi="Verdana" w:cs="Times New Roman"/>
                <w:b/>
                <w:bCs/>
                <w:sz w:val="24"/>
                <w:szCs w:val="24"/>
                <w:lang w:bidi="fa-IR"/>
              </w:rPr>
            </w:pPr>
          </w:p>
        </w:tc>
      </w:tr>
      <w:tr w:rsidR="00885CBE" w:rsidRPr="004E732A" w14:paraId="5E4B2C59" w14:textId="77777777" w:rsidTr="004C109D">
        <w:trPr>
          <w:trHeight w:val="448"/>
        </w:trPr>
        <w:tc>
          <w:tcPr>
            <w:tcW w:w="9016" w:type="dxa"/>
            <w:gridSpan w:val="2"/>
            <w:vAlign w:val="center"/>
          </w:tcPr>
          <w:p w14:paraId="5C138D45" w14:textId="77777777" w:rsidR="00885CBE" w:rsidRDefault="00885CBE" w:rsidP="004E732A">
            <w:pPr>
              <w:spacing w:after="0" w:line="240" w:lineRule="auto"/>
              <w:jc w:val="center"/>
              <w:rPr>
                <w:rFonts w:ascii="Verdana" w:eastAsia="Times New Roman" w:hAnsi="Verdana" w:cs="Times New Roman"/>
                <w:b/>
                <w:bCs/>
                <w:color w:val="2E74B5" w:themeColor="accent1" w:themeShade="BF"/>
                <w:sz w:val="24"/>
                <w:szCs w:val="24"/>
                <w:lang w:bidi="fa-IR"/>
              </w:rPr>
            </w:pPr>
          </w:p>
          <w:p w14:paraId="751F7405" w14:textId="77777777" w:rsidR="00885CBE" w:rsidRDefault="00885CBE" w:rsidP="00885CBE">
            <w:pPr>
              <w:spacing w:after="0" w:line="240" w:lineRule="auto"/>
              <w:rPr>
                <w:rFonts w:ascii="Verdana" w:eastAsia="Times New Roman" w:hAnsi="Verdana" w:cs="Times New Roman"/>
                <w:b/>
                <w:bCs/>
                <w:color w:val="2E74B5" w:themeColor="accent1" w:themeShade="BF"/>
                <w:sz w:val="24"/>
                <w:szCs w:val="24"/>
                <w:lang w:bidi="fa-IR"/>
              </w:rPr>
            </w:pPr>
            <w:r w:rsidRPr="00885CBE">
              <w:rPr>
                <w:rFonts w:ascii="Verdana" w:eastAsia="Times New Roman" w:hAnsi="Verdana" w:cs="Times New Roman"/>
                <w:b/>
                <w:bCs/>
                <w:color w:val="2E74B5" w:themeColor="accent1" w:themeShade="BF"/>
                <w:sz w:val="24"/>
                <w:szCs w:val="24"/>
                <w:lang w:bidi="fa-IR"/>
              </w:rPr>
              <w:t>PART I-General Information of Financial Institution</w:t>
            </w:r>
          </w:p>
          <w:p w14:paraId="0E0E8684" w14:textId="4E268D39" w:rsidR="00885CBE" w:rsidRPr="00885CBE" w:rsidRDefault="00885CBE" w:rsidP="004E732A">
            <w:pPr>
              <w:spacing w:after="0" w:line="240" w:lineRule="auto"/>
              <w:jc w:val="center"/>
              <w:rPr>
                <w:rFonts w:ascii="Verdana" w:eastAsia="Times New Roman" w:hAnsi="Verdana" w:cs="Times New Roman"/>
                <w:b/>
                <w:bCs/>
                <w:color w:val="2E74B5" w:themeColor="accent1" w:themeShade="BF"/>
                <w:sz w:val="24"/>
                <w:szCs w:val="24"/>
                <w:lang w:bidi="fa-IR"/>
              </w:rPr>
            </w:pPr>
          </w:p>
        </w:tc>
      </w:tr>
      <w:tr w:rsidR="004E732A" w:rsidRPr="004E732A" w14:paraId="08EA9926" w14:textId="77777777" w:rsidTr="00885CBE">
        <w:trPr>
          <w:trHeight w:val="448"/>
        </w:trPr>
        <w:tc>
          <w:tcPr>
            <w:tcW w:w="8545" w:type="dxa"/>
            <w:vAlign w:val="center"/>
          </w:tcPr>
          <w:p w14:paraId="29F64DB1"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Registered name: </w:t>
            </w:r>
            <w:r w:rsidRPr="004E732A">
              <w:rPr>
                <w:rFonts w:ascii="Verdana" w:eastAsia="Times New Roman" w:hAnsi="Verdana" w:cs="Times New Roman"/>
                <w:b/>
                <w:color w:val="2E74B5"/>
                <w:sz w:val="20"/>
                <w:szCs w:val="20"/>
                <w:lang w:bidi="fa-IR"/>
              </w:rPr>
              <w:t xml:space="preserve"> </w:t>
            </w:r>
          </w:p>
        </w:tc>
        <w:tc>
          <w:tcPr>
            <w:tcW w:w="471" w:type="dxa"/>
            <w:vAlign w:val="center"/>
          </w:tcPr>
          <w:p w14:paraId="690F3ED6"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1</w:t>
            </w:r>
          </w:p>
        </w:tc>
      </w:tr>
      <w:tr w:rsidR="004E732A" w:rsidRPr="004E732A" w14:paraId="12B24693" w14:textId="77777777" w:rsidTr="00885CBE">
        <w:trPr>
          <w:trHeight w:val="448"/>
        </w:trPr>
        <w:tc>
          <w:tcPr>
            <w:tcW w:w="8545" w:type="dxa"/>
            <w:vAlign w:val="center"/>
          </w:tcPr>
          <w:p w14:paraId="2B01EE85" w14:textId="77777777" w:rsidR="004E732A" w:rsidRPr="004E732A" w:rsidRDefault="004E732A" w:rsidP="004E732A">
            <w:pPr>
              <w:spacing w:after="0" w:line="240" w:lineRule="auto"/>
              <w:rPr>
                <w:rFonts w:ascii="Verdana" w:eastAsia="Times New Roman" w:hAnsi="Verdana" w:cs="Times New Roman"/>
                <w:sz w:val="20"/>
                <w:szCs w:val="20"/>
                <w:rtl/>
                <w:lang w:bidi="fa-IR"/>
              </w:rPr>
            </w:pPr>
            <w:r w:rsidRPr="004E732A">
              <w:rPr>
                <w:rFonts w:ascii="Verdana" w:eastAsia="Times New Roman" w:hAnsi="Verdana" w:cs="Times New Roman"/>
                <w:sz w:val="20"/>
                <w:szCs w:val="20"/>
                <w:lang w:bidi="fa-IR"/>
              </w:rPr>
              <w:t xml:space="preserve">Registered address: </w:t>
            </w:r>
          </w:p>
        </w:tc>
        <w:tc>
          <w:tcPr>
            <w:tcW w:w="471" w:type="dxa"/>
            <w:vAlign w:val="center"/>
          </w:tcPr>
          <w:p w14:paraId="04282223"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2</w:t>
            </w:r>
          </w:p>
        </w:tc>
      </w:tr>
      <w:tr w:rsidR="004E732A" w:rsidRPr="004E732A" w14:paraId="5BFBE331" w14:textId="77777777" w:rsidTr="00885CBE">
        <w:trPr>
          <w:trHeight w:val="448"/>
        </w:trPr>
        <w:tc>
          <w:tcPr>
            <w:tcW w:w="8545" w:type="dxa"/>
            <w:vAlign w:val="center"/>
          </w:tcPr>
          <w:p w14:paraId="5C4A2F2C"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Registration /License No.:   </w:t>
            </w:r>
          </w:p>
          <w:p w14:paraId="2500868C" w14:textId="58D7EC69" w:rsidR="004E732A" w:rsidRPr="004E732A" w:rsidRDefault="00A45B4B" w:rsidP="004E732A">
            <w:pPr>
              <w:spacing w:after="0" w:line="240" w:lineRule="auto"/>
              <w:rPr>
                <w:rFonts w:ascii="Verdana" w:eastAsia="Times New Roman" w:hAnsi="Verdana" w:cs="Times New Roman"/>
                <w:sz w:val="20"/>
                <w:szCs w:val="20"/>
                <w:lang w:bidi="fa-IR"/>
              </w:rPr>
            </w:pPr>
            <w:r>
              <w:rPr>
                <w:rFonts w:ascii="Verdana" w:eastAsia="Times New Roman" w:hAnsi="Verdana" w:cs="Times New Roman"/>
                <w:sz w:val="20"/>
                <w:szCs w:val="20"/>
                <w:lang w:bidi="fa-IR"/>
              </w:rPr>
              <w:t>Date Issued:</w:t>
            </w:r>
            <w:r w:rsidR="004E732A" w:rsidRPr="004E732A">
              <w:rPr>
                <w:rFonts w:ascii="Verdana" w:eastAsia="Times New Roman" w:hAnsi="Verdana" w:cs="Times New Roman"/>
                <w:sz w:val="20"/>
                <w:szCs w:val="20"/>
                <w:lang w:bidi="fa-IR"/>
              </w:rPr>
              <w:t xml:space="preserve">  </w:t>
            </w:r>
            <w:r w:rsidR="004E732A" w:rsidRPr="004E732A">
              <w:rPr>
                <w:rFonts w:ascii="Verdana" w:eastAsia="Times New Roman" w:hAnsi="Verdana" w:cs="Times New Roman"/>
                <w:b/>
                <w:color w:val="2E74B5"/>
                <w:sz w:val="20"/>
                <w:szCs w:val="20"/>
                <w:lang w:bidi="fa-IR"/>
              </w:rPr>
              <w:t xml:space="preserve"> </w:t>
            </w:r>
          </w:p>
          <w:p w14:paraId="2036815A"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Issuing authority: </w:t>
            </w:r>
          </w:p>
          <w:p w14:paraId="660D2106" w14:textId="6428B442"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olor w:val="222222"/>
                <w:sz w:val="20"/>
                <w:szCs w:val="20"/>
              </w:rPr>
              <w:t xml:space="preserve">Legal </w:t>
            </w:r>
            <w:r w:rsidR="00A45B4B" w:rsidRPr="004E732A">
              <w:rPr>
                <w:rFonts w:ascii="Verdana" w:eastAsia="Times New Roman" w:hAnsi="Verdana"/>
                <w:color w:val="222222"/>
                <w:sz w:val="20"/>
                <w:szCs w:val="20"/>
              </w:rPr>
              <w:t>Form (</w:t>
            </w:r>
            <w:r w:rsidRPr="004E732A">
              <w:rPr>
                <w:rFonts w:ascii="Verdana" w:eastAsia="Times New Roman" w:hAnsi="Verdana"/>
                <w:color w:val="222222"/>
                <w:sz w:val="20"/>
                <w:szCs w:val="20"/>
              </w:rPr>
              <w:t>Private, Public, State Owned etc):</w:t>
            </w:r>
          </w:p>
          <w:p w14:paraId="20B8E063" w14:textId="77777777" w:rsidR="004E732A" w:rsidRPr="004E732A" w:rsidRDefault="004E732A" w:rsidP="004E732A">
            <w:pPr>
              <w:spacing w:after="0" w:line="240" w:lineRule="auto"/>
              <w:rPr>
                <w:rFonts w:ascii="Verdana" w:eastAsia="Times New Roman" w:hAnsi="Verdana" w:cs="Times New Roman"/>
                <w:sz w:val="20"/>
                <w:szCs w:val="20"/>
                <w:rtl/>
                <w:lang w:bidi="fa-IR"/>
              </w:rPr>
            </w:pPr>
          </w:p>
        </w:tc>
        <w:tc>
          <w:tcPr>
            <w:tcW w:w="471" w:type="dxa"/>
            <w:vAlign w:val="center"/>
          </w:tcPr>
          <w:p w14:paraId="6F84FD72"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3</w:t>
            </w:r>
          </w:p>
        </w:tc>
      </w:tr>
      <w:tr w:rsidR="004E732A" w:rsidRPr="004E732A" w14:paraId="7C6A645C" w14:textId="77777777" w:rsidTr="00885CBE">
        <w:trPr>
          <w:trHeight w:val="448"/>
        </w:trPr>
        <w:tc>
          <w:tcPr>
            <w:tcW w:w="8545" w:type="dxa"/>
            <w:vAlign w:val="center"/>
          </w:tcPr>
          <w:p w14:paraId="6947B47A" w14:textId="77777777" w:rsidR="004E732A" w:rsidRPr="004E732A" w:rsidRDefault="004E732A" w:rsidP="004E732A">
            <w:pPr>
              <w:spacing w:after="0" w:line="240" w:lineRule="auto"/>
              <w:rPr>
                <w:rFonts w:ascii="Verdana" w:eastAsia="Times New Roman" w:hAnsi="Verdana" w:cs="Times New Roman"/>
                <w:sz w:val="20"/>
                <w:szCs w:val="20"/>
                <w:rtl/>
                <w:lang w:bidi="fa-IR"/>
              </w:rPr>
            </w:pPr>
            <w:r w:rsidRPr="004E732A">
              <w:rPr>
                <w:rFonts w:ascii="Verdana" w:eastAsia="Times New Roman" w:hAnsi="Verdana" w:cs="Times New Roman"/>
                <w:sz w:val="20"/>
                <w:szCs w:val="20"/>
                <w:lang w:bidi="fa-IR"/>
              </w:rPr>
              <w:t xml:space="preserve">Establishment date: </w:t>
            </w:r>
          </w:p>
        </w:tc>
        <w:tc>
          <w:tcPr>
            <w:tcW w:w="471" w:type="dxa"/>
            <w:vAlign w:val="center"/>
          </w:tcPr>
          <w:p w14:paraId="7EE398D0"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4</w:t>
            </w:r>
          </w:p>
        </w:tc>
      </w:tr>
      <w:tr w:rsidR="004E732A" w:rsidRPr="004E732A" w14:paraId="556A19D0" w14:textId="77777777" w:rsidTr="00885CBE">
        <w:trPr>
          <w:trHeight w:val="448"/>
        </w:trPr>
        <w:tc>
          <w:tcPr>
            <w:tcW w:w="8545" w:type="dxa"/>
            <w:vAlign w:val="center"/>
          </w:tcPr>
          <w:p w14:paraId="189926EB" w14:textId="77777777" w:rsidR="004E732A" w:rsidRPr="004E732A" w:rsidRDefault="004E732A" w:rsidP="004E732A">
            <w:pPr>
              <w:spacing w:after="0" w:line="240" w:lineRule="auto"/>
              <w:rPr>
                <w:rFonts w:ascii="Verdana" w:eastAsia="Times New Roman" w:hAnsi="Verdana" w:cs="Times New Roman"/>
                <w:sz w:val="20"/>
                <w:szCs w:val="20"/>
                <w:rtl/>
                <w:lang w:bidi="fa-IR"/>
              </w:rPr>
            </w:pPr>
            <w:r w:rsidRPr="004E732A">
              <w:rPr>
                <w:rFonts w:ascii="Verdana" w:eastAsia="Times New Roman" w:hAnsi="Verdana" w:cs="Times New Roman"/>
                <w:sz w:val="20"/>
                <w:szCs w:val="20"/>
                <w:lang w:bidi="fa-IR"/>
              </w:rPr>
              <w:t>Head Office physical address (if different from the above):</w:t>
            </w:r>
          </w:p>
        </w:tc>
        <w:tc>
          <w:tcPr>
            <w:tcW w:w="471" w:type="dxa"/>
            <w:vAlign w:val="center"/>
          </w:tcPr>
          <w:p w14:paraId="4676C4D6"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5</w:t>
            </w:r>
          </w:p>
        </w:tc>
      </w:tr>
      <w:tr w:rsidR="004E732A" w:rsidRPr="004E732A" w14:paraId="61FC668F" w14:textId="77777777" w:rsidTr="00885CBE">
        <w:trPr>
          <w:trHeight w:val="1635"/>
        </w:trPr>
        <w:tc>
          <w:tcPr>
            <w:tcW w:w="8545" w:type="dxa"/>
            <w:vAlign w:val="center"/>
          </w:tcPr>
          <w:p w14:paraId="626D12C2"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Contact details:   </w:t>
            </w:r>
            <w:r w:rsidRPr="004E732A">
              <w:rPr>
                <w:rFonts w:ascii="Verdana" w:eastAsia="Times New Roman" w:hAnsi="Verdana" w:cs="Times New Roman"/>
                <w:b/>
                <w:color w:val="2E74B5"/>
                <w:sz w:val="20"/>
                <w:szCs w:val="20"/>
                <w:lang w:bidi="fa-IR"/>
              </w:rPr>
              <w:t xml:space="preserve"> </w:t>
            </w:r>
          </w:p>
          <w:p w14:paraId="0D758049"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Name: </w:t>
            </w:r>
            <w:r w:rsidRPr="004E732A">
              <w:rPr>
                <w:rFonts w:ascii="Verdana" w:eastAsia="Times New Roman" w:hAnsi="Verdana" w:cs="Times New Roman"/>
                <w:b/>
                <w:color w:val="2E74B5"/>
                <w:sz w:val="20"/>
                <w:szCs w:val="20"/>
                <w:lang w:bidi="fa-IR"/>
              </w:rPr>
              <w:t xml:space="preserve"> </w:t>
            </w:r>
          </w:p>
          <w:p w14:paraId="6FC721E5" w14:textId="77777777" w:rsidR="004E732A" w:rsidRPr="004E732A" w:rsidRDefault="004E732A" w:rsidP="004E732A">
            <w:pPr>
              <w:spacing w:after="0" w:line="240" w:lineRule="auto"/>
              <w:rPr>
                <w:rFonts w:ascii="Verdana" w:eastAsia="Times New Roman" w:hAnsi="Verdana" w:cs="Times New Roman"/>
                <w:b/>
                <w:color w:val="2E74B5"/>
                <w:sz w:val="20"/>
                <w:szCs w:val="20"/>
                <w:lang w:bidi="fa-IR"/>
              </w:rPr>
            </w:pPr>
            <w:r w:rsidRPr="004E732A">
              <w:rPr>
                <w:rFonts w:ascii="Verdana" w:eastAsia="Times New Roman" w:hAnsi="Verdana" w:cs="Times New Roman"/>
                <w:sz w:val="20"/>
                <w:szCs w:val="20"/>
                <w:lang w:bidi="fa-IR"/>
              </w:rPr>
              <w:t xml:space="preserve">Title:    </w:t>
            </w:r>
          </w:p>
          <w:p w14:paraId="456C42EE"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Address: </w:t>
            </w:r>
          </w:p>
          <w:p w14:paraId="65507E4C"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Tel:         </w:t>
            </w:r>
          </w:p>
          <w:p w14:paraId="5C0A21A5"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Fax:        </w:t>
            </w:r>
          </w:p>
          <w:p w14:paraId="0BB99056" w14:textId="7A33F27D" w:rsidR="004E732A" w:rsidRPr="004E732A" w:rsidRDefault="00A45B4B" w:rsidP="004E732A">
            <w:pPr>
              <w:spacing w:after="0" w:line="240" w:lineRule="auto"/>
              <w:rPr>
                <w:rFonts w:ascii="Verdana" w:eastAsia="Times New Roman" w:hAnsi="Verdana" w:cs="Times New Roman"/>
                <w:sz w:val="20"/>
                <w:szCs w:val="20"/>
                <w:rtl/>
                <w:lang w:bidi="fa-IR"/>
              </w:rPr>
            </w:pPr>
            <w:r w:rsidRPr="004E732A">
              <w:rPr>
                <w:rFonts w:ascii="Verdana" w:eastAsia="Times New Roman" w:hAnsi="Verdana" w:cs="Times New Roman"/>
                <w:sz w:val="20"/>
                <w:szCs w:val="20"/>
                <w:lang w:val="fr-BE" w:bidi="fa-IR"/>
              </w:rPr>
              <w:t>e-mail :</w:t>
            </w:r>
            <w:r w:rsidR="004E732A" w:rsidRPr="004E732A">
              <w:rPr>
                <w:rFonts w:ascii="Verdana" w:eastAsia="Times New Roman" w:hAnsi="Verdana" w:cs="Times New Roman"/>
                <w:sz w:val="20"/>
                <w:szCs w:val="20"/>
                <w:lang w:val="fr-BE" w:bidi="fa-IR"/>
              </w:rPr>
              <w:t xml:space="preserve">    </w:t>
            </w:r>
            <w:r w:rsidR="004E732A" w:rsidRPr="004E732A">
              <w:rPr>
                <w:rFonts w:ascii="Verdana" w:eastAsia="Times New Roman" w:hAnsi="Verdana" w:cs="Times New Roman"/>
                <w:b/>
                <w:color w:val="2E74B5"/>
                <w:sz w:val="20"/>
                <w:szCs w:val="20"/>
                <w:lang w:val="fr-BE" w:bidi="fa-IR"/>
              </w:rPr>
              <w:t xml:space="preserve"> </w:t>
            </w:r>
          </w:p>
        </w:tc>
        <w:tc>
          <w:tcPr>
            <w:tcW w:w="471" w:type="dxa"/>
          </w:tcPr>
          <w:p w14:paraId="68E2DB1A"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6</w:t>
            </w:r>
          </w:p>
        </w:tc>
      </w:tr>
      <w:tr w:rsidR="004E732A" w:rsidRPr="004E732A" w14:paraId="7C044CB8" w14:textId="77777777" w:rsidTr="00885CBE">
        <w:trPr>
          <w:trHeight w:val="457"/>
        </w:trPr>
        <w:tc>
          <w:tcPr>
            <w:tcW w:w="8545" w:type="dxa"/>
            <w:vAlign w:val="center"/>
          </w:tcPr>
          <w:p w14:paraId="2AF76E4B" w14:textId="77777777" w:rsidR="004E732A" w:rsidRPr="004E732A" w:rsidRDefault="004E732A" w:rsidP="004E732A">
            <w:pPr>
              <w:spacing w:after="0" w:line="240" w:lineRule="auto"/>
              <w:rPr>
                <w:rFonts w:ascii="Verdana" w:eastAsia="Times New Roman" w:hAnsi="Verdana" w:cs="Times New Roman"/>
                <w:sz w:val="20"/>
                <w:szCs w:val="20"/>
                <w:rtl/>
                <w:lang w:bidi="fa-IR"/>
              </w:rPr>
            </w:pPr>
            <w:r w:rsidRPr="004E732A">
              <w:rPr>
                <w:rFonts w:ascii="Verdana" w:eastAsia="Times New Roman" w:hAnsi="Verdana" w:cs="Times New Roman"/>
                <w:sz w:val="20"/>
                <w:szCs w:val="20"/>
                <w:lang w:bidi="fa-IR"/>
              </w:rPr>
              <w:t xml:space="preserve">SWIFT:   </w:t>
            </w:r>
            <w:r w:rsidRPr="004E732A">
              <w:rPr>
                <w:rFonts w:ascii="Verdana" w:eastAsia="Times New Roman" w:hAnsi="Verdana" w:cs="Times New Roman"/>
                <w:b/>
                <w:color w:val="2E74B5"/>
                <w:sz w:val="20"/>
                <w:szCs w:val="20"/>
                <w:lang w:bidi="fa-IR"/>
              </w:rPr>
              <w:t xml:space="preserve"> </w:t>
            </w:r>
          </w:p>
        </w:tc>
        <w:tc>
          <w:tcPr>
            <w:tcW w:w="471" w:type="dxa"/>
            <w:vAlign w:val="center"/>
          </w:tcPr>
          <w:p w14:paraId="714EEDC3"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7</w:t>
            </w:r>
          </w:p>
        </w:tc>
      </w:tr>
      <w:tr w:rsidR="004E732A" w:rsidRPr="004E732A" w14:paraId="5B450F4A" w14:textId="77777777" w:rsidTr="00885CBE">
        <w:trPr>
          <w:trHeight w:val="457"/>
        </w:trPr>
        <w:tc>
          <w:tcPr>
            <w:tcW w:w="8545" w:type="dxa"/>
            <w:vAlign w:val="center"/>
          </w:tcPr>
          <w:p w14:paraId="4C002ADA" w14:textId="77777777" w:rsidR="004E732A" w:rsidRPr="004E732A" w:rsidRDefault="004E732A" w:rsidP="004E732A">
            <w:pPr>
              <w:spacing w:after="0" w:line="240" w:lineRule="auto"/>
              <w:rPr>
                <w:rFonts w:ascii="Verdana" w:eastAsia="Times New Roman" w:hAnsi="Verdana" w:cs="Times New Roman"/>
                <w:sz w:val="20"/>
                <w:szCs w:val="20"/>
                <w:rtl/>
                <w:lang w:bidi="fa-IR"/>
              </w:rPr>
            </w:pPr>
            <w:r w:rsidRPr="004E732A">
              <w:rPr>
                <w:rFonts w:ascii="Verdana" w:eastAsia="Times New Roman" w:hAnsi="Verdana" w:cs="Times New Roman"/>
                <w:sz w:val="20"/>
                <w:szCs w:val="20"/>
                <w:lang w:bidi="fa-IR"/>
              </w:rPr>
              <w:t xml:space="preserve">Website:    </w:t>
            </w:r>
            <w:r w:rsidRPr="004E732A">
              <w:rPr>
                <w:rFonts w:ascii="Verdana" w:eastAsia="Times New Roman" w:hAnsi="Verdana" w:cs="Times New Roman"/>
                <w:b/>
                <w:color w:val="2E74B5"/>
                <w:sz w:val="20"/>
                <w:szCs w:val="20"/>
                <w:lang w:bidi="fa-IR"/>
              </w:rPr>
              <w:t xml:space="preserve"> </w:t>
            </w:r>
          </w:p>
        </w:tc>
        <w:tc>
          <w:tcPr>
            <w:tcW w:w="471" w:type="dxa"/>
            <w:vAlign w:val="center"/>
          </w:tcPr>
          <w:p w14:paraId="3D78B859"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8</w:t>
            </w:r>
          </w:p>
        </w:tc>
      </w:tr>
      <w:tr w:rsidR="004E732A" w:rsidRPr="004E732A" w14:paraId="127E87BA" w14:textId="77777777" w:rsidTr="00885CBE">
        <w:trPr>
          <w:trHeight w:val="457"/>
        </w:trPr>
        <w:tc>
          <w:tcPr>
            <w:tcW w:w="8545" w:type="dxa"/>
            <w:vAlign w:val="center"/>
          </w:tcPr>
          <w:p w14:paraId="03686560"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GIIN No.:  </w:t>
            </w:r>
          </w:p>
        </w:tc>
        <w:tc>
          <w:tcPr>
            <w:tcW w:w="471" w:type="dxa"/>
            <w:vAlign w:val="center"/>
          </w:tcPr>
          <w:p w14:paraId="5705BF08"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9</w:t>
            </w:r>
          </w:p>
        </w:tc>
      </w:tr>
      <w:tr w:rsidR="004E732A" w:rsidRPr="004E732A" w14:paraId="27C3E338" w14:textId="77777777" w:rsidTr="00885CBE">
        <w:trPr>
          <w:trHeight w:val="457"/>
        </w:trPr>
        <w:tc>
          <w:tcPr>
            <w:tcW w:w="8545" w:type="dxa"/>
            <w:vAlign w:val="center"/>
          </w:tcPr>
          <w:p w14:paraId="1B299AAD"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Number of employees: </w:t>
            </w:r>
          </w:p>
        </w:tc>
        <w:tc>
          <w:tcPr>
            <w:tcW w:w="471" w:type="dxa"/>
            <w:vAlign w:val="center"/>
          </w:tcPr>
          <w:p w14:paraId="261FA9DA"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10</w:t>
            </w:r>
          </w:p>
        </w:tc>
      </w:tr>
      <w:tr w:rsidR="004E732A" w:rsidRPr="004E732A" w14:paraId="51225353" w14:textId="77777777" w:rsidTr="00885CBE">
        <w:trPr>
          <w:trHeight w:val="457"/>
        </w:trPr>
        <w:tc>
          <w:tcPr>
            <w:tcW w:w="8545" w:type="dxa"/>
            <w:vAlign w:val="center"/>
          </w:tcPr>
          <w:p w14:paraId="20F098B6" w14:textId="023D6D12"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Number of branches: </w:t>
            </w:r>
            <w:r w:rsidRPr="004E732A">
              <w:rPr>
                <w:rFonts w:ascii="Verdana" w:eastAsia="Times New Roman" w:hAnsi="Verdana" w:cs="Times New Roman"/>
                <w:b/>
                <w:color w:val="2E74B5"/>
                <w:sz w:val="20"/>
                <w:szCs w:val="20"/>
                <w:lang w:bidi="fa-IR"/>
              </w:rPr>
              <w:t xml:space="preserve">   </w:t>
            </w:r>
            <w:r w:rsidRPr="004E732A">
              <w:rPr>
                <w:rFonts w:ascii="Verdana" w:eastAsia="Times New Roman" w:hAnsi="Verdana" w:cs="Times New Roman"/>
                <w:sz w:val="20"/>
                <w:szCs w:val="20"/>
                <w:lang w:bidi="fa-IR"/>
              </w:rPr>
              <w:t xml:space="preserve">  </w:t>
            </w:r>
            <w:r w:rsidR="005D1303" w:rsidRPr="004E732A">
              <w:rPr>
                <w:rFonts w:ascii="Verdana" w:eastAsia="Times New Roman" w:hAnsi="Verdana" w:cs="Times New Roman"/>
                <w:sz w:val="20"/>
                <w:szCs w:val="20"/>
                <w:lang w:bidi="fa-IR"/>
              </w:rPr>
              <w:t xml:space="preserve">  (</w:t>
            </w:r>
            <w:r w:rsidRPr="004E732A">
              <w:rPr>
                <w:rFonts w:ascii="Verdana" w:eastAsia="Times New Roman" w:hAnsi="Verdana" w:cs="Times New Roman"/>
                <w:sz w:val="20"/>
                <w:szCs w:val="20"/>
                <w:lang w:bidi="fa-IR"/>
              </w:rPr>
              <w:t xml:space="preserve">Domestic branches: </w:t>
            </w:r>
            <w:r w:rsidRPr="004E732A">
              <w:rPr>
                <w:rFonts w:ascii="Verdana" w:eastAsia="Times New Roman" w:hAnsi="Verdana" w:cs="Times New Roman"/>
                <w:b/>
                <w:color w:val="2E74B5"/>
                <w:sz w:val="20"/>
                <w:szCs w:val="20"/>
                <w:lang w:bidi="fa-IR"/>
              </w:rPr>
              <w:t xml:space="preserve">     </w:t>
            </w:r>
            <w:r w:rsidRPr="004E732A">
              <w:rPr>
                <w:rFonts w:ascii="Verdana" w:eastAsia="Times New Roman" w:hAnsi="Verdana" w:cs="Times New Roman"/>
                <w:sz w:val="20"/>
                <w:szCs w:val="20"/>
                <w:lang w:bidi="fa-IR"/>
              </w:rPr>
              <w:t xml:space="preserve">   Foreign branches:     )</w:t>
            </w:r>
          </w:p>
        </w:tc>
        <w:tc>
          <w:tcPr>
            <w:tcW w:w="471" w:type="dxa"/>
            <w:vAlign w:val="center"/>
          </w:tcPr>
          <w:p w14:paraId="491F4EE4"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11</w:t>
            </w:r>
          </w:p>
        </w:tc>
      </w:tr>
      <w:tr w:rsidR="004E732A" w:rsidRPr="004E732A" w14:paraId="3E68E512" w14:textId="77777777" w:rsidTr="00885CBE">
        <w:trPr>
          <w:trHeight w:val="457"/>
        </w:trPr>
        <w:tc>
          <w:tcPr>
            <w:tcW w:w="8545" w:type="dxa"/>
            <w:tcBorders>
              <w:bottom w:val="single" w:sz="4" w:space="0" w:color="000000"/>
            </w:tcBorders>
            <w:vAlign w:val="center"/>
          </w:tcPr>
          <w:p w14:paraId="2CE37078"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Number of subsidiaries:  </w:t>
            </w:r>
            <w:r w:rsidRPr="004E732A">
              <w:rPr>
                <w:rFonts w:ascii="Verdana" w:eastAsia="Times New Roman" w:hAnsi="Verdana" w:cs="Times New Roman"/>
                <w:b/>
                <w:color w:val="2E74B5"/>
                <w:sz w:val="20"/>
                <w:szCs w:val="20"/>
                <w:lang w:bidi="fa-IR"/>
              </w:rPr>
              <w:t xml:space="preserve"> </w:t>
            </w:r>
          </w:p>
        </w:tc>
        <w:tc>
          <w:tcPr>
            <w:tcW w:w="471" w:type="dxa"/>
            <w:tcBorders>
              <w:bottom w:val="single" w:sz="4" w:space="0" w:color="000000"/>
            </w:tcBorders>
            <w:vAlign w:val="center"/>
          </w:tcPr>
          <w:p w14:paraId="2C5E72DA"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12</w:t>
            </w:r>
          </w:p>
        </w:tc>
      </w:tr>
      <w:tr w:rsidR="004E732A" w:rsidRPr="004E732A" w14:paraId="42BE43CF" w14:textId="77777777" w:rsidTr="00885CBE">
        <w:trPr>
          <w:trHeight w:val="499"/>
        </w:trPr>
        <w:tc>
          <w:tcPr>
            <w:tcW w:w="8545" w:type="dxa"/>
            <w:tcBorders>
              <w:bottom w:val="nil"/>
            </w:tcBorders>
            <w:vAlign w:val="center"/>
          </w:tcPr>
          <w:p w14:paraId="5928AF24"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b/>
                <w:sz w:val="20"/>
                <w:szCs w:val="20"/>
                <w:lang w:bidi="fa-IR"/>
              </w:rPr>
              <w:t>Subsidiaries’ information</w:t>
            </w:r>
            <w:r w:rsidRPr="004E732A">
              <w:rPr>
                <w:rFonts w:ascii="Verdana" w:eastAsia="Times New Roman" w:hAnsi="Verdana" w:cs="Times New Roman"/>
                <w:sz w:val="20"/>
                <w:szCs w:val="20"/>
                <w:lang w:bidi="fa-IR"/>
              </w:rPr>
              <w:t xml:space="preserve">: </w:t>
            </w:r>
            <w:r w:rsidRPr="004E732A">
              <w:rPr>
                <w:rFonts w:ascii="Verdana" w:eastAsia="Times New Roman" w:hAnsi="Verdana" w:cs="Times New Roman"/>
                <w:b/>
                <w:color w:val="2E74B5"/>
                <w:sz w:val="20"/>
                <w:szCs w:val="20"/>
                <w:u w:val="single"/>
                <w:lang w:bidi="fa-IR"/>
              </w:rPr>
              <w:t xml:space="preserve"> </w:t>
            </w:r>
          </w:p>
        </w:tc>
        <w:tc>
          <w:tcPr>
            <w:tcW w:w="471" w:type="dxa"/>
            <w:tcBorders>
              <w:bottom w:val="nil"/>
            </w:tcBorders>
            <w:vAlign w:val="center"/>
          </w:tcPr>
          <w:p w14:paraId="08D3DC7C"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13</w:t>
            </w:r>
          </w:p>
        </w:tc>
      </w:tr>
      <w:tr w:rsidR="004E732A" w:rsidRPr="004E732A" w14:paraId="702EDB94" w14:textId="77777777" w:rsidTr="00885CBE">
        <w:trPr>
          <w:trHeight w:val="499"/>
        </w:trPr>
        <w:tc>
          <w:tcPr>
            <w:tcW w:w="8545" w:type="dxa"/>
            <w:tcBorders>
              <w:top w:val="nil"/>
              <w:left w:val="single" w:sz="4" w:space="0" w:color="auto"/>
              <w:bottom w:val="nil"/>
              <w:right w:val="single" w:sz="4" w:space="0" w:color="auto"/>
            </w:tcBorders>
            <w:vAlign w:val="center"/>
          </w:tcPr>
          <w:p w14:paraId="183C2FF9" w14:textId="422E865A"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Nationality (</w:t>
            </w:r>
            <w:r w:rsidR="00A45B4B">
              <w:rPr>
                <w:rFonts w:ascii="Verdana" w:eastAsia="Times New Roman" w:hAnsi="Verdana" w:cs="Times New Roman"/>
                <w:sz w:val="20"/>
                <w:szCs w:val="20"/>
                <w:lang w:bidi="fa-IR"/>
              </w:rPr>
              <w:t>Country of Registration)</w:t>
            </w:r>
            <w:r w:rsidRPr="004E732A">
              <w:rPr>
                <w:rFonts w:ascii="Verdana" w:eastAsia="Times New Roman" w:hAnsi="Verdana" w:cs="Times New Roman"/>
                <w:sz w:val="20"/>
                <w:szCs w:val="20"/>
                <w:lang w:bidi="fa-IR"/>
              </w:rPr>
              <w:t>:</w:t>
            </w:r>
          </w:p>
        </w:tc>
        <w:tc>
          <w:tcPr>
            <w:tcW w:w="471" w:type="dxa"/>
            <w:tcBorders>
              <w:top w:val="nil"/>
              <w:left w:val="single" w:sz="4" w:space="0" w:color="auto"/>
              <w:bottom w:val="nil"/>
              <w:right w:val="single" w:sz="4" w:space="0" w:color="auto"/>
            </w:tcBorders>
            <w:vAlign w:val="center"/>
          </w:tcPr>
          <w:p w14:paraId="580919C7"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p>
        </w:tc>
      </w:tr>
      <w:tr w:rsidR="004E732A" w:rsidRPr="004E732A" w14:paraId="44668998" w14:textId="77777777" w:rsidTr="00885CBE">
        <w:tc>
          <w:tcPr>
            <w:tcW w:w="8545" w:type="dxa"/>
            <w:tcBorders>
              <w:top w:val="nil"/>
              <w:left w:val="single" w:sz="4" w:space="0" w:color="auto"/>
              <w:bottom w:val="nil"/>
              <w:right w:val="single" w:sz="4" w:space="0" w:color="auto"/>
            </w:tcBorders>
            <w:vAlign w:val="center"/>
          </w:tcPr>
          <w:p w14:paraId="50AAB95F" w14:textId="237EE961"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Contact </w:t>
            </w:r>
            <w:r w:rsidR="00A45B4B" w:rsidRPr="004E732A">
              <w:rPr>
                <w:rFonts w:ascii="Verdana" w:eastAsia="Times New Roman" w:hAnsi="Verdana" w:cs="Times New Roman"/>
                <w:sz w:val="20"/>
                <w:szCs w:val="20"/>
                <w:lang w:bidi="fa-IR"/>
              </w:rPr>
              <w:t>information:</w:t>
            </w:r>
            <w:r w:rsidRPr="004E732A">
              <w:rPr>
                <w:rFonts w:ascii="Verdana" w:eastAsia="Times New Roman" w:hAnsi="Verdana" w:cs="Times New Roman"/>
                <w:sz w:val="20"/>
                <w:szCs w:val="20"/>
                <w:lang w:bidi="fa-IR"/>
              </w:rPr>
              <w:t xml:space="preserve"> </w:t>
            </w:r>
            <w:r w:rsidRPr="004E732A">
              <w:rPr>
                <w:rFonts w:ascii="Verdana" w:eastAsia="Times New Roman" w:hAnsi="Verdana" w:cs="Times New Roman"/>
                <w:b/>
                <w:color w:val="2E74B5"/>
                <w:sz w:val="20"/>
                <w:szCs w:val="20"/>
                <w:u w:val="single"/>
                <w:lang w:bidi="fa-IR"/>
              </w:rPr>
              <w:t xml:space="preserve"> </w:t>
            </w:r>
          </w:p>
          <w:p w14:paraId="40964E0C" w14:textId="77777777" w:rsidR="004E732A" w:rsidRPr="004E732A" w:rsidRDefault="004E732A" w:rsidP="004E732A">
            <w:pPr>
              <w:numPr>
                <w:ilvl w:val="0"/>
                <w:numId w:val="25"/>
              </w:num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Name</w:t>
            </w:r>
          </w:p>
          <w:p w14:paraId="613D08B6" w14:textId="3E5B363C" w:rsidR="004E732A" w:rsidRPr="004E732A" w:rsidRDefault="004E732A" w:rsidP="004E732A">
            <w:pPr>
              <w:numPr>
                <w:ilvl w:val="0"/>
                <w:numId w:val="25"/>
              </w:num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Title</w:t>
            </w:r>
          </w:p>
          <w:p w14:paraId="7D840C99" w14:textId="77777777" w:rsidR="004E732A" w:rsidRPr="004E732A" w:rsidRDefault="004E732A" w:rsidP="004E732A">
            <w:pPr>
              <w:numPr>
                <w:ilvl w:val="0"/>
                <w:numId w:val="25"/>
              </w:num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Phone</w:t>
            </w:r>
          </w:p>
          <w:p w14:paraId="4DE44BA8" w14:textId="77777777" w:rsidR="004E732A" w:rsidRPr="004E732A" w:rsidRDefault="004E732A" w:rsidP="004E732A">
            <w:pPr>
              <w:numPr>
                <w:ilvl w:val="0"/>
                <w:numId w:val="25"/>
              </w:num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Fax</w:t>
            </w:r>
          </w:p>
          <w:p w14:paraId="4A375275" w14:textId="77777777" w:rsidR="004E732A" w:rsidRPr="004E732A" w:rsidRDefault="004E732A" w:rsidP="004E732A">
            <w:pPr>
              <w:numPr>
                <w:ilvl w:val="0"/>
                <w:numId w:val="25"/>
              </w:num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E-mail address</w:t>
            </w:r>
          </w:p>
        </w:tc>
        <w:tc>
          <w:tcPr>
            <w:tcW w:w="471" w:type="dxa"/>
            <w:tcBorders>
              <w:top w:val="nil"/>
              <w:left w:val="single" w:sz="4" w:space="0" w:color="auto"/>
              <w:bottom w:val="nil"/>
              <w:right w:val="single" w:sz="4" w:space="0" w:color="auto"/>
            </w:tcBorders>
            <w:vAlign w:val="center"/>
          </w:tcPr>
          <w:p w14:paraId="476337F5"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p>
        </w:tc>
      </w:tr>
      <w:tr w:rsidR="004E732A" w:rsidRPr="004E732A" w14:paraId="53AB0A6E" w14:textId="77777777" w:rsidTr="00885CBE">
        <w:trPr>
          <w:trHeight w:val="1529"/>
        </w:trPr>
        <w:tc>
          <w:tcPr>
            <w:tcW w:w="8545" w:type="dxa"/>
            <w:tcBorders>
              <w:top w:val="nil"/>
              <w:left w:val="single" w:sz="4" w:space="0" w:color="auto"/>
              <w:bottom w:val="nil"/>
              <w:right w:val="single" w:sz="4" w:space="0" w:color="auto"/>
            </w:tcBorders>
            <w:vAlign w:val="center"/>
          </w:tcPr>
          <w:p w14:paraId="2CB97306"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lastRenderedPageBreak/>
              <w:t>CEO Information:</w:t>
            </w:r>
          </w:p>
          <w:p w14:paraId="617E68BF" w14:textId="77777777" w:rsidR="004E732A" w:rsidRPr="004E732A" w:rsidRDefault="004E732A" w:rsidP="004E732A">
            <w:pPr>
              <w:numPr>
                <w:ilvl w:val="0"/>
                <w:numId w:val="26"/>
              </w:num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Name</w:t>
            </w:r>
          </w:p>
          <w:p w14:paraId="498550BC" w14:textId="77777777" w:rsidR="004E732A" w:rsidRPr="004E732A" w:rsidRDefault="004E732A" w:rsidP="004E732A">
            <w:pPr>
              <w:numPr>
                <w:ilvl w:val="0"/>
                <w:numId w:val="26"/>
              </w:num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Phone</w:t>
            </w:r>
          </w:p>
          <w:p w14:paraId="1A7724F9" w14:textId="77777777" w:rsidR="004E732A" w:rsidRPr="004E732A" w:rsidRDefault="004E732A" w:rsidP="004E732A">
            <w:pPr>
              <w:numPr>
                <w:ilvl w:val="0"/>
                <w:numId w:val="26"/>
              </w:num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Date of Birth</w:t>
            </w:r>
          </w:p>
          <w:p w14:paraId="67D234C7" w14:textId="77777777" w:rsidR="004E732A" w:rsidRPr="004E732A" w:rsidRDefault="004E732A" w:rsidP="004E732A">
            <w:pPr>
              <w:spacing w:after="0" w:line="240" w:lineRule="auto"/>
              <w:rPr>
                <w:rFonts w:ascii="Verdana" w:eastAsia="Times New Roman" w:hAnsi="Verdana" w:cs="Times New Roman"/>
                <w:sz w:val="20"/>
                <w:szCs w:val="20"/>
                <w:lang w:bidi="fa-IR"/>
              </w:rPr>
            </w:pPr>
          </w:p>
        </w:tc>
        <w:tc>
          <w:tcPr>
            <w:tcW w:w="471" w:type="dxa"/>
            <w:tcBorders>
              <w:top w:val="nil"/>
              <w:left w:val="single" w:sz="4" w:space="0" w:color="auto"/>
              <w:bottom w:val="nil"/>
              <w:right w:val="single" w:sz="4" w:space="0" w:color="auto"/>
            </w:tcBorders>
            <w:vAlign w:val="center"/>
          </w:tcPr>
          <w:p w14:paraId="063FABB6"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p>
        </w:tc>
      </w:tr>
      <w:tr w:rsidR="004E732A" w:rsidRPr="004E732A" w14:paraId="00298A0E" w14:textId="77777777" w:rsidTr="00885CBE">
        <w:trPr>
          <w:trHeight w:val="433"/>
        </w:trPr>
        <w:tc>
          <w:tcPr>
            <w:tcW w:w="8545" w:type="dxa"/>
            <w:tcBorders>
              <w:top w:val="nil"/>
              <w:left w:val="single" w:sz="4" w:space="0" w:color="auto"/>
              <w:bottom w:val="nil"/>
              <w:right w:val="single" w:sz="4" w:space="0" w:color="auto"/>
            </w:tcBorders>
            <w:vAlign w:val="center"/>
          </w:tcPr>
          <w:p w14:paraId="510801D6" w14:textId="77777777" w:rsidR="007D40D5" w:rsidRDefault="007D40D5" w:rsidP="004E732A">
            <w:pPr>
              <w:spacing w:after="0" w:line="240" w:lineRule="auto"/>
              <w:rPr>
                <w:rFonts w:ascii="Verdana" w:eastAsia="Times New Roman" w:hAnsi="Verdana" w:cs="Times New Roman"/>
                <w:sz w:val="20"/>
                <w:szCs w:val="20"/>
                <w:lang w:bidi="fa-IR"/>
              </w:rPr>
            </w:pPr>
          </w:p>
          <w:p w14:paraId="63BC0955"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Principal Business Activity:</w:t>
            </w:r>
          </w:p>
          <w:p w14:paraId="3FBEE6E2" w14:textId="77777777" w:rsidR="004E732A" w:rsidRPr="004E732A" w:rsidRDefault="004E732A" w:rsidP="004E732A">
            <w:pPr>
              <w:spacing w:after="0" w:line="240" w:lineRule="auto"/>
              <w:rPr>
                <w:rFonts w:ascii="Verdana" w:eastAsia="Times New Roman" w:hAnsi="Verdana" w:cs="Times New Roman"/>
                <w:sz w:val="20"/>
                <w:szCs w:val="20"/>
                <w:lang w:bidi="fa-IR"/>
              </w:rPr>
            </w:pPr>
          </w:p>
        </w:tc>
        <w:tc>
          <w:tcPr>
            <w:tcW w:w="471" w:type="dxa"/>
            <w:tcBorders>
              <w:top w:val="nil"/>
              <w:left w:val="single" w:sz="4" w:space="0" w:color="auto"/>
              <w:bottom w:val="nil"/>
              <w:right w:val="single" w:sz="4" w:space="0" w:color="auto"/>
            </w:tcBorders>
            <w:vAlign w:val="center"/>
          </w:tcPr>
          <w:p w14:paraId="19AC4040"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p>
        </w:tc>
      </w:tr>
      <w:tr w:rsidR="004E732A" w:rsidRPr="004E732A" w14:paraId="3CFD7DCB" w14:textId="77777777" w:rsidTr="00885CBE">
        <w:trPr>
          <w:trHeight w:val="433"/>
        </w:trPr>
        <w:tc>
          <w:tcPr>
            <w:tcW w:w="8545" w:type="dxa"/>
            <w:tcBorders>
              <w:top w:val="nil"/>
              <w:left w:val="single" w:sz="4" w:space="0" w:color="auto"/>
              <w:bottom w:val="nil"/>
              <w:right w:val="single" w:sz="4" w:space="0" w:color="auto"/>
            </w:tcBorders>
            <w:vAlign w:val="center"/>
          </w:tcPr>
          <w:p w14:paraId="54A1F468"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Regulatory Authority responsible for supervision of your subsidiary:</w:t>
            </w:r>
          </w:p>
        </w:tc>
        <w:tc>
          <w:tcPr>
            <w:tcW w:w="471" w:type="dxa"/>
            <w:tcBorders>
              <w:top w:val="nil"/>
              <w:left w:val="single" w:sz="4" w:space="0" w:color="auto"/>
              <w:bottom w:val="nil"/>
              <w:right w:val="single" w:sz="4" w:space="0" w:color="auto"/>
            </w:tcBorders>
            <w:vAlign w:val="center"/>
          </w:tcPr>
          <w:p w14:paraId="642A11E6" w14:textId="77777777" w:rsidR="004E732A" w:rsidRPr="007D40D5" w:rsidRDefault="004E732A" w:rsidP="004E732A">
            <w:pPr>
              <w:spacing w:after="0" w:line="240" w:lineRule="auto"/>
              <w:jc w:val="center"/>
              <w:rPr>
                <w:rFonts w:ascii="Verdana" w:eastAsia="Times New Roman" w:hAnsi="Verdana" w:cs="Times New Roman"/>
                <w:sz w:val="20"/>
                <w:szCs w:val="20"/>
                <w:lang w:bidi="fa-IR"/>
              </w:rPr>
            </w:pPr>
          </w:p>
        </w:tc>
      </w:tr>
      <w:tr w:rsidR="004E732A" w:rsidRPr="004E732A" w14:paraId="60BC19F3" w14:textId="77777777" w:rsidTr="00885CBE">
        <w:trPr>
          <w:trHeight w:val="433"/>
        </w:trPr>
        <w:tc>
          <w:tcPr>
            <w:tcW w:w="8545" w:type="dxa"/>
            <w:tcBorders>
              <w:top w:val="nil"/>
              <w:left w:val="single" w:sz="4" w:space="0" w:color="auto"/>
              <w:bottom w:val="nil"/>
              <w:right w:val="single" w:sz="4" w:space="0" w:color="auto"/>
            </w:tcBorders>
            <w:vAlign w:val="center"/>
          </w:tcPr>
          <w:p w14:paraId="63CFBB65"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Name &amp; address of external auditors:</w:t>
            </w:r>
          </w:p>
        </w:tc>
        <w:tc>
          <w:tcPr>
            <w:tcW w:w="471" w:type="dxa"/>
            <w:tcBorders>
              <w:top w:val="nil"/>
              <w:left w:val="single" w:sz="4" w:space="0" w:color="auto"/>
              <w:bottom w:val="nil"/>
              <w:right w:val="single" w:sz="4" w:space="0" w:color="auto"/>
            </w:tcBorders>
            <w:vAlign w:val="center"/>
          </w:tcPr>
          <w:p w14:paraId="33550C0D"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p>
        </w:tc>
      </w:tr>
      <w:tr w:rsidR="004E732A" w:rsidRPr="004E732A" w14:paraId="65196EDF" w14:textId="77777777" w:rsidTr="00885CBE">
        <w:trPr>
          <w:trHeight w:val="481"/>
        </w:trPr>
        <w:tc>
          <w:tcPr>
            <w:tcW w:w="8545" w:type="dxa"/>
            <w:tcBorders>
              <w:top w:val="single" w:sz="4" w:space="0" w:color="auto"/>
              <w:right w:val="single" w:sz="4" w:space="0" w:color="auto"/>
            </w:tcBorders>
            <w:vAlign w:val="center"/>
          </w:tcPr>
          <w:p w14:paraId="49A40691" w14:textId="49D15CE2" w:rsidR="001B69BA" w:rsidRDefault="00A45B4B" w:rsidP="001B69BA">
            <w:pPr>
              <w:spacing w:after="0" w:line="240" w:lineRule="auto"/>
              <w:rPr>
                <w:ins w:id="0" w:author="Paresh Patel" w:date="2021-05-19T13:55:00Z"/>
                <w:rFonts w:ascii="Verdana" w:eastAsia="Times New Roman" w:hAnsi="Verdana" w:cs="Times New Roman"/>
                <w:sz w:val="20"/>
                <w:szCs w:val="20"/>
                <w:lang w:bidi="fa-IR"/>
              </w:rPr>
            </w:pPr>
            <w:r>
              <w:rPr>
                <w:rFonts w:ascii="Verdana" w:eastAsia="Times New Roman" w:hAnsi="Verdana" w:cs="Times New Roman"/>
                <w:sz w:val="20"/>
                <w:szCs w:val="20"/>
                <w:lang w:bidi="fa-IR"/>
              </w:rPr>
              <w:t xml:space="preserve">Name of </w:t>
            </w:r>
            <w:r w:rsidR="004E732A" w:rsidRPr="004E732A">
              <w:rPr>
                <w:rFonts w:ascii="Verdana" w:eastAsia="Times New Roman" w:hAnsi="Verdana" w:cs="Times New Roman"/>
                <w:sz w:val="20"/>
                <w:szCs w:val="20"/>
                <w:lang w:bidi="fa-IR"/>
              </w:rPr>
              <w:t xml:space="preserve">Local regulator/supervisory authority:  </w:t>
            </w:r>
          </w:p>
          <w:p w14:paraId="2B3C6734" w14:textId="02FBEC29" w:rsidR="004E732A" w:rsidRPr="001B69BA" w:rsidRDefault="004E732A" w:rsidP="001B69BA">
            <w:pPr>
              <w:spacing w:after="0" w:line="240" w:lineRule="auto"/>
              <w:rPr>
                <w:rFonts w:ascii="Verdana" w:eastAsia="Times New Roman" w:hAnsi="Verdana" w:cs="Times New Roman"/>
                <w:sz w:val="20"/>
                <w:szCs w:val="20"/>
                <w:lang w:bidi="fa-IR"/>
              </w:rPr>
            </w:pPr>
          </w:p>
        </w:tc>
        <w:tc>
          <w:tcPr>
            <w:tcW w:w="471" w:type="dxa"/>
            <w:tcBorders>
              <w:top w:val="single" w:sz="4" w:space="0" w:color="auto"/>
              <w:left w:val="single" w:sz="4" w:space="0" w:color="auto"/>
              <w:bottom w:val="single" w:sz="4" w:space="0" w:color="auto"/>
              <w:right w:val="single" w:sz="4" w:space="0" w:color="auto"/>
            </w:tcBorders>
            <w:vAlign w:val="center"/>
          </w:tcPr>
          <w:p w14:paraId="47500D42"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14</w:t>
            </w:r>
          </w:p>
        </w:tc>
      </w:tr>
      <w:tr w:rsidR="004E732A" w:rsidRPr="004E732A" w14:paraId="04F33938" w14:textId="77777777" w:rsidTr="00885CBE">
        <w:trPr>
          <w:trHeight w:val="481"/>
        </w:trPr>
        <w:tc>
          <w:tcPr>
            <w:tcW w:w="8545" w:type="dxa"/>
            <w:vAlign w:val="center"/>
          </w:tcPr>
          <w:p w14:paraId="1BBF4F4F" w14:textId="58461EDE"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AML/CFT authority (</w:t>
            </w:r>
            <w:r w:rsidR="00A45B4B" w:rsidRPr="004E732A">
              <w:rPr>
                <w:rFonts w:ascii="Verdana" w:eastAsia="Times New Roman" w:hAnsi="Verdana" w:cs="Times New Roman"/>
                <w:sz w:val="20"/>
                <w:szCs w:val="20"/>
                <w:lang w:bidi="fa-IR"/>
              </w:rPr>
              <w:t>i.e.,</w:t>
            </w:r>
            <w:r w:rsidRPr="004E732A">
              <w:rPr>
                <w:rFonts w:ascii="Verdana" w:eastAsia="Times New Roman" w:hAnsi="Verdana" w:cs="Times New Roman"/>
                <w:sz w:val="20"/>
                <w:szCs w:val="20"/>
                <w:lang w:bidi="fa-IR"/>
              </w:rPr>
              <w:t xml:space="preserve"> Principal local regulator and supervisory board with regard to AML/CTF Compliance programs: </w:t>
            </w:r>
          </w:p>
          <w:p w14:paraId="15524B90" w14:textId="77777777" w:rsidR="004E732A" w:rsidRPr="004E732A" w:rsidRDefault="004E732A" w:rsidP="004E732A">
            <w:pPr>
              <w:spacing w:after="0" w:line="240" w:lineRule="auto"/>
              <w:rPr>
                <w:rFonts w:ascii="Verdana" w:eastAsia="Times New Roman" w:hAnsi="Verdana" w:cs="Times New Roman"/>
                <w:sz w:val="20"/>
                <w:szCs w:val="20"/>
                <w:lang w:bidi="fa-IR"/>
              </w:rPr>
            </w:pPr>
          </w:p>
        </w:tc>
        <w:tc>
          <w:tcPr>
            <w:tcW w:w="471" w:type="dxa"/>
            <w:tcBorders>
              <w:top w:val="single" w:sz="4" w:space="0" w:color="auto"/>
            </w:tcBorders>
            <w:vAlign w:val="center"/>
          </w:tcPr>
          <w:p w14:paraId="1129A031"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15</w:t>
            </w:r>
          </w:p>
        </w:tc>
      </w:tr>
      <w:tr w:rsidR="004E732A" w:rsidRPr="004E732A" w14:paraId="4DB3D1B4" w14:textId="77777777" w:rsidTr="00885CBE">
        <w:trPr>
          <w:trHeight w:val="481"/>
        </w:trPr>
        <w:tc>
          <w:tcPr>
            <w:tcW w:w="8545" w:type="dxa"/>
            <w:vAlign w:val="center"/>
          </w:tcPr>
          <w:p w14:paraId="01E6BC6A" w14:textId="77777777" w:rsidR="004E732A" w:rsidRPr="004E732A" w:rsidRDefault="004E732A" w:rsidP="004E732A">
            <w:pPr>
              <w:spacing w:after="0" w:line="240" w:lineRule="auto"/>
              <w:rPr>
                <w:rFonts w:ascii="Verdana" w:eastAsia="Times New Roman" w:hAnsi="Verdana" w:cs="Times New Roman"/>
                <w:sz w:val="20"/>
                <w:szCs w:val="20"/>
                <w:rtl/>
                <w:lang w:bidi="fa-IR"/>
              </w:rPr>
            </w:pPr>
            <w:r w:rsidRPr="004E732A">
              <w:rPr>
                <w:rFonts w:ascii="Verdana" w:eastAsia="Times New Roman" w:hAnsi="Verdana" w:cs="Times New Roman"/>
                <w:sz w:val="20"/>
                <w:szCs w:val="20"/>
                <w:lang w:bidi="fa-IR"/>
              </w:rPr>
              <w:t xml:space="preserve">Activities type:  </w:t>
            </w:r>
            <w:r w:rsidRPr="004E732A">
              <w:rPr>
                <w:rFonts w:ascii="Verdana" w:eastAsia="Times New Roman" w:hAnsi="Verdana" w:cs="Times New Roman"/>
                <w:b/>
                <w:color w:val="2E74B5"/>
                <w:sz w:val="20"/>
                <w:szCs w:val="20"/>
                <w:lang w:bidi="fa-IR"/>
              </w:rPr>
              <w:t xml:space="preserve"> </w:t>
            </w:r>
          </w:p>
        </w:tc>
        <w:tc>
          <w:tcPr>
            <w:tcW w:w="471" w:type="dxa"/>
            <w:vAlign w:val="center"/>
          </w:tcPr>
          <w:p w14:paraId="0BD6E249"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16</w:t>
            </w:r>
          </w:p>
        </w:tc>
      </w:tr>
      <w:tr w:rsidR="004E732A" w:rsidRPr="004E732A" w14:paraId="52E18371" w14:textId="77777777" w:rsidTr="00885CBE">
        <w:tc>
          <w:tcPr>
            <w:tcW w:w="8545" w:type="dxa"/>
            <w:vAlign w:val="center"/>
          </w:tcPr>
          <w:p w14:paraId="0680C64B"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Key geographic areas of activity where your Bank is actively promoting its products:</w:t>
            </w:r>
          </w:p>
          <w:p w14:paraId="1543E29F" w14:textId="77777777" w:rsidR="004E732A" w:rsidRPr="004E732A" w:rsidRDefault="004E732A" w:rsidP="004E732A">
            <w:pPr>
              <w:spacing w:after="0" w:line="240" w:lineRule="auto"/>
              <w:rPr>
                <w:rFonts w:ascii="Verdana" w:eastAsia="Times New Roman" w:hAnsi="Verdana" w:cs="Times New Roman"/>
                <w:sz w:val="20"/>
                <w:szCs w:val="20"/>
                <w:rtl/>
                <w:lang w:bidi="fa-IR"/>
              </w:rPr>
            </w:pPr>
          </w:p>
        </w:tc>
        <w:tc>
          <w:tcPr>
            <w:tcW w:w="471" w:type="dxa"/>
          </w:tcPr>
          <w:p w14:paraId="6859AA27"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17</w:t>
            </w:r>
          </w:p>
        </w:tc>
      </w:tr>
      <w:tr w:rsidR="004E732A" w:rsidRPr="004E732A" w14:paraId="74449968" w14:textId="77777777" w:rsidTr="00885CBE">
        <w:trPr>
          <w:trHeight w:val="562"/>
        </w:trPr>
        <w:tc>
          <w:tcPr>
            <w:tcW w:w="8545" w:type="dxa"/>
            <w:vAlign w:val="center"/>
          </w:tcPr>
          <w:p w14:paraId="307C67C2" w14:textId="0CA87D9C" w:rsidR="004E732A" w:rsidRPr="004E732A" w:rsidRDefault="004E732A" w:rsidP="004E732A">
            <w:pPr>
              <w:spacing w:after="0" w:line="240" w:lineRule="auto"/>
              <w:rPr>
                <w:rFonts w:ascii="Verdana" w:eastAsia="Times New Roman" w:hAnsi="Verdana" w:cs="Times New Roman"/>
                <w:sz w:val="20"/>
                <w:szCs w:val="20"/>
                <w:rtl/>
                <w:lang w:bidi="fa-IR"/>
              </w:rPr>
            </w:pPr>
            <w:r w:rsidRPr="004E732A">
              <w:rPr>
                <w:rFonts w:ascii="Verdana" w:eastAsia="Times New Roman" w:hAnsi="Verdana" w:cs="Times New Roman"/>
                <w:sz w:val="20"/>
                <w:szCs w:val="20"/>
                <w:lang w:bidi="fa-IR"/>
              </w:rPr>
              <w:t>Has your company merged with another firm</w:t>
            </w:r>
            <w:r w:rsidR="00A45B4B">
              <w:rPr>
                <w:rFonts w:ascii="Verdana" w:eastAsia="Times New Roman" w:hAnsi="Verdana" w:cs="Times New Roman"/>
                <w:sz w:val="20"/>
                <w:szCs w:val="20"/>
                <w:lang w:bidi="fa-IR"/>
              </w:rPr>
              <w:t xml:space="preserve"> in the last 5 years</w:t>
            </w:r>
            <w:r w:rsidRPr="004E732A">
              <w:rPr>
                <w:rFonts w:ascii="Verdana" w:eastAsia="Times New Roman" w:hAnsi="Verdana" w:cs="Times New Roman"/>
                <w:sz w:val="20"/>
                <w:szCs w:val="20"/>
                <w:lang w:bidi="fa-IR"/>
              </w:rPr>
              <w:t xml:space="preserve">?  Yes  </w:t>
            </w:r>
            <w:r w:rsidRPr="004E732A">
              <w:rPr>
                <w:rFonts w:ascii="Verdana" w:eastAsia="Times New Roman" w:hAnsi="Verdana" w:cs="Times New Roman"/>
                <w:sz w:val="20"/>
                <w:szCs w:val="20"/>
                <w:rtl/>
                <w:lang w:bidi="fa-IR"/>
              </w:rPr>
              <w:t>□</w:t>
            </w:r>
            <w:r w:rsidRPr="004E732A">
              <w:rPr>
                <w:rFonts w:ascii="Verdana" w:eastAsia="Times New Roman" w:hAnsi="Verdana" w:cs="Times New Roman"/>
                <w:sz w:val="20"/>
                <w:szCs w:val="20"/>
                <w:lang w:bidi="fa-IR"/>
              </w:rPr>
              <w:t xml:space="preserve">   </w:t>
            </w:r>
            <w:r w:rsidRPr="004E732A">
              <w:rPr>
                <w:rFonts w:ascii="Verdana" w:eastAsia="Times New Roman" w:hAnsi="Verdana" w:cs="Times New Roman"/>
                <w:b/>
                <w:color w:val="2E74B5"/>
                <w:sz w:val="20"/>
                <w:szCs w:val="20"/>
                <w:lang w:bidi="fa-IR"/>
              </w:rPr>
              <w:t xml:space="preserve">  </w:t>
            </w:r>
            <w:r w:rsidRPr="004E732A">
              <w:rPr>
                <w:rFonts w:ascii="Verdana" w:eastAsia="Times New Roman" w:hAnsi="Verdana" w:cs="Times New Roman"/>
                <w:sz w:val="20"/>
                <w:szCs w:val="20"/>
                <w:lang w:bidi="fa-IR"/>
              </w:rPr>
              <w:t xml:space="preserve">No </w:t>
            </w:r>
            <w:r w:rsidRPr="004E732A">
              <w:rPr>
                <w:rFonts w:ascii="Verdana" w:eastAsia="Times New Roman" w:hAnsi="Verdana" w:cs="Times New Roman"/>
                <w:b/>
                <w:color w:val="2E74B5"/>
                <w:sz w:val="20"/>
                <w:szCs w:val="20"/>
                <w:lang w:bidi="fa-IR"/>
              </w:rPr>
              <w:t xml:space="preserve"> </w:t>
            </w:r>
            <w:r w:rsidRPr="004E732A">
              <w:rPr>
                <w:rFonts w:ascii="Verdana" w:eastAsia="Times New Roman" w:hAnsi="Verdana" w:cs="Times New Roman"/>
                <w:sz w:val="20"/>
                <w:szCs w:val="20"/>
                <w:lang w:bidi="fa-IR"/>
              </w:rPr>
              <w:t xml:space="preserve">  </w:t>
            </w:r>
            <w:r w:rsidRPr="004E732A">
              <w:rPr>
                <w:rFonts w:ascii="Verdana" w:eastAsia="Times New Roman" w:hAnsi="Verdana" w:cs="Times New Roman"/>
                <w:sz w:val="20"/>
                <w:szCs w:val="20"/>
                <w:rtl/>
                <w:lang w:bidi="fa-IR"/>
              </w:rPr>
              <w:t>□</w:t>
            </w:r>
            <w:r w:rsidRPr="004E732A">
              <w:rPr>
                <w:rFonts w:ascii="Verdana" w:eastAsia="Times New Roman" w:hAnsi="Verdana" w:cs="Times New Roman"/>
                <w:sz w:val="20"/>
                <w:szCs w:val="20"/>
                <w:lang w:bidi="fa-IR"/>
              </w:rPr>
              <w:t xml:space="preserve">  </w:t>
            </w:r>
          </w:p>
        </w:tc>
        <w:tc>
          <w:tcPr>
            <w:tcW w:w="471" w:type="dxa"/>
            <w:vAlign w:val="center"/>
          </w:tcPr>
          <w:p w14:paraId="2FA551EC"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18</w:t>
            </w:r>
          </w:p>
        </w:tc>
      </w:tr>
      <w:tr w:rsidR="004E732A" w:rsidRPr="004E732A" w14:paraId="7875A43C" w14:textId="77777777" w:rsidTr="00885CBE">
        <w:tc>
          <w:tcPr>
            <w:tcW w:w="8545" w:type="dxa"/>
            <w:vAlign w:val="center"/>
          </w:tcPr>
          <w:p w14:paraId="06BE2059" w14:textId="49B6D742"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Has your company's name changed during the past </w:t>
            </w:r>
            <w:r w:rsidR="00A45B4B">
              <w:rPr>
                <w:rFonts w:ascii="Verdana" w:eastAsia="Times New Roman" w:hAnsi="Verdana" w:cs="Times New Roman"/>
                <w:sz w:val="20"/>
                <w:szCs w:val="20"/>
                <w:lang w:bidi="fa-IR"/>
              </w:rPr>
              <w:t>2</w:t>
            </w:r>
            <w:r w:rsidRPr="004E732A">
              <w:rPr>
                <w:rFonts w:ascii="Verdana" w:eastAsia="Times New Roman" w:hAnsi="Verdana" w:cs="Times New Roman"/>
                <w:sz w:val="20"/>
                <w:szCs w:val="20"/>
                <w:lang w:bidi="fa-IR"/>
              </w:rPr>
              <w:t xml:space="preserve"> years? </w:t>
            </w:r>
            <w:r w:rsidR="00A45B4B" w:rsidRPr="004E732A">
              <w:rPr>
                <w:rFonts w:ascii="Verdana" w:eastAsia="Times New Roman" w:hAnsi="Verdana" w:cs="Times New Roman"/>
                <w:sz w:val="20"/>
                <w:szCs w:val="20"/>
                <w:lang w:bidi="fa-IR"/>
              </w:rPr>
              <w:t>Yes □</w:t>
            </w:r>
            <w:r w:rsidRPr="004E732A">
              <w:rPr>
                <w:rFonts w:ascii="Verdana" w:eastAsia="Times New Roman" w:hAnsi="Verdana" w:cs="Times New Roman"/>
                <w:sz w:val="20"/>
                <w:szCs w:val="20"/>
                <w:lang w:bidi="fa-IR"/>
              </w:rPr>
              <w:t xml:space="preserve">               </w:t>
            </w:r>
            <w:r w:rsidRPr="004E732A">
              <w:rPr>
                <w:rFonts w:ascii="Verdana" w:eastAsia="Times New Roman" w:hAnsi="Verdana" w:cs="Times New Roman"/>
                <w:b/>
                <w:color w:val="2E74B5"/>
                <w:sz w:val="20"/>
                <w:szCs w:val="20"/>
                <w:lang w:bidi="fa-IR"/>
              </w:rPr>
              <w:t xml:space="preserve"> </w:t>
            </w:r>
            <w:r w:rsidRPr="004E732A">
              <w:rPr>
                <w:rFonts w:ascii="Verdana" w:eastAsia="Times New Roman" w:hAnsi="Verdana" w:cs="Times New Roman"/>
                <w:sz w:val="20"/>
                <w:szCs w:val="20"/>
                <w:lang w:bidi="fa-IR"/>
              </w:rPr>
              <w:t>No</w:t>
            </w:r>
            <w:r w:rsidRPr="004E732A">
              <w:rPr>
                <w:rFonts w:ascii="Verdana" w:eastAsia="Times New Roman" w:hAnsi="Verdana" w:cs="Times New Roman"/>
                <w:b/>
                <w:color w:val="2E74B5"/>
                <w:sz w:val="20"/>
                <w:szCs w:val="20"/>
                <w:lang w:bidi="fa-IR"/>
              </w:rPr>
              <w:t xml:space="preserve">  </w:t>
            </w:r>
            <w:r w:rsidRPr="004E732A">
              <w:rPr>
                <w:rFonts w:ascii="Verdana" w:eastAsia="Times New Roman" w:hAnsi="Verdana" w:cs="Times New Roman"/>
                <w:sz w:val="20"/>
                <w:szCs w:val="20"/>
                <w:lang w:bidi="fa-IR"/>
              </w:rPr>
              <w:t xml:space="preserve">   </w:t>
            </w:r>
            <w:r w:rsidRPr="004E732A">
              <w:rPr>
                <w:rFonts w:ascii="Verdana" w:eastAsia="Times New Roman" w:hAnsi="Verdana" w:cs="Times New Roman"/>
                <w:sz w:val="20"/>
                <w:szCs w:val="20"/>
                <w:rtl/>
                <w:lang w:bidi="fa-IR"/>
              </w:rPr>
              <w:t>□</w:t>
            </w:r>
            <w:r w:rsidRPr="004E732A">
              <w:rPr>
                <w:rFonts w:ascii="Verdana" w:eastAsia="Times New Roman" w:hAnsi="Verdana" w:cs="Times New Roman"/>
                <w:sz w:val="20"/>
                <w:szCs w:val="20"/>
                <w:lang w:bidi="fa-IR"/>
              </w:rPr>
              <w:t xml:space="preserve">  </w:t>
            </w:r>
          </w:p>
          <w:p w14:paraId="46EBA9A8"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If yes, please provide details.</w:t>
            </w:r>
          </w:p>
          <w:p w14:paraId="59D87C21" w14:textId="77777777" w:rsidR="004E732A" w:rsidRPr="004E732A" w:rsidRDefault="004E732A" w:rsidP="004E732A">
            <w:pPr>
              <w:spacing w:after="0" w:line="240" w:lineRule="auto"/>
              <w:rPr>
                <w:rFonts w:ascii="Verdana" w:eastAsia="Times New Roman" w:hAnsi="Verdana" w:cs="Times New Roman"/>
                <w:sz w:val="20"/>
                <w:szCs w:val="20"/>
                <w:lang w:bidi="fa-IR"/>
              </w:rPr>
            </w:pPr>
          </w:p>
        </w:tc>
        <w:tc>
          <w:tcPr>
            <w:tcW w:w="471" w:type="dxa"/>
          </w:tcPr>
          <w:p w14:paraId="611EDF9E"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19</w:t>
            </w:r>
          </w:p>
        </w:tc>
      </w:tr>
      <w:tr w:rsidR="004E732A" w:rsidRPr="004E732A" w14:paraId="4C10BC37" w14:textId="77777777" w:rsidTr="00885CBE">
        <w:trPr>
          <w:trHeight w:val="429"/>
        </w:trPr>
        <w:tc>
          <w:tcPr>
            <w:tcW w:w="8545" w:type="dxa"/>
            <w:vAlign w:val="center"/>
          </w:tcPr>
          <w:p w14:paraId="542A8AF4" w14:textId="77777777" w:rsidR="004E732A" w:rsidRPr="004E732A" w:rsidRDefault="004E732A" w:rsidP="004E732A">
            <w:pPr>
              <w:spacing w:after="0" w:line="240" w:lineRule="auto"/>
              <w:rPr>
                <w:rFonts w:ascii="Verdana" w:eastAsia="Times New Roman" w:hAnsi="Verdana" w:cs="Times New Roman"/>
                <w:sz w:val="20"/>
                <w:szCs w:val="20"/>
                <w:lang w:bidi="fa-IR"/>
              </w:rPr>
            </w:pPr>
          </w:p>
          <w:p w14:paraId="7F21A7E6"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External Auditor’s name &amp; address:</w:t>
            </w:r>
          </w:p>
          <w:p w14:paraId="49332D06" w14:textId="77777777" w:rsidR="004E732A" w:rsidRPr="004E732A" w:rsidRDefault="004E732A" w:rsidP="004E732A">
            <w:pPr>
              <w:spacing w:after="0" w:line="240" w:lineRule="auto"/>
              <w:rPr>
                <w:rFonts w:ascii="Verdana" w:eastAsia="Times New Roman" w:hAnsi="Verdana" w:cs="Times New Roman"/>
                <w:b/>
                <w:color w:val="2E74B5"/>
                <w:sz w:val="20"/>
                <w:szCs w:val="20"/>
                <w:rtl/>
                <w:lang w:bidi="fa-IR"/>
              </w:rPr>
            </w:pPr>
          </w:p>
        </w:tc>
        <w:tc>
          <w:tcPr>
            <w:tcW w:w="471" w:type="dxa"/>
            <w:vAlign w:val="center"/>
          </w:tcPr>
          <w:p w14:paraId="4B530C6E"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20</w:t>
            </w:r>
          </w:p>
        </w:tc>
      </w:tr>
      <w:tr w:rsidR="004E732A" w:rsidRPr="004E732A" w14:paraId="4FCF68CA" w14:textId="77777777" w:rsidTr="00885CBE">
        <w:trPr>
          <w:trHeight w:val="492"/>
        </w:trPr>
        <w:tc>
          <w:tcPr>
            <w:tcW w:w="8545" w:type="dxa"/>
            <w:vAlign w:val="center"/>
          </w:tcPr>
          <w:p w14:paraId="3911652B" w14:textId="236570B5" w:rsidR="004E732A" w:rsidRPr="004E732A" w:rsidRDefault="001B69BA" w:rsidP="004E732A">
            <w:pPr>
              <w:spacing w:after="0" w:line="240" w:lineRule="auto"/>
              <w:rPr>
                <w:rFonts w:ascii="Verdana" w:eastAsia="Times New Roman" w:hAnsi="Verdana" w:cs="Times New Roman"/>
                <w:sz w:val="20"/>
                <w:szCs w:val="20"/>
                <w:rtl/>
                <w:lang w:bidi="fa-IR"/>
              </w:rPr>
            </w:pPr>
            <w:r>
              <w:rPr>
                <w:rFonts w:ascii="Verdana" w:eastAsia="Times New Roman" w:hAnsi="Verdana" w:cs="Times New Roman"/>
                <w:sz w:val="20"/>
                <w:szCs w:val="20"/>
                <w:lang w:bidi="fa-IR"/>
              </w:rPr>
              <w:t xml:space="preserve">Is your </w:t>
            </w:r>
            <w:r w:rsidR="004E732A" w:rsidRPr="004E732A">
              <w:rPr>
                <w:rFonts w:ascii="Verdana" w:eastAsia="Times New Roman" w:hAnsi="Verdana" w:cs="Times New Roman"/>
                <w:sz w:val="20"/>
                <w:szCs w:val="20"/>
                <w:lang w:bidi="fa-IR"/>
              </w:rPr>
              <w:t xml:space="preserve">Bank a branch or subsidiary of a parent financial institution? </w:t>
            </w:r>
            <w:r w:rsidR="004E732A" w:rsidRPr="004E732A">
              <w:rPr>
                <w:rFonts w:ascii="Verdana" w:eastAsia="Times New Roman" w:hAnsi="Verdana" w:cs="Times New Roman"/>
                <w:b/>
                <w:color w:val="2E74B5"/>
                <w:sz w:val="20"/>
                <w:szCs w:val="20"/>
                <w:lang w:bidi="fa-IR"/>
              </w:rPr>
              <w:t xml:space="preserve"> </w:t>
            </w:r>
          </w:p>
        </w:tc>
        <w:tc>
          <w:tcPr>
            <w:tcW w:w="471" w:type="dxa"/>
            <w:vAlign w:val="center"/>
          </w:tcPr>
          <w:p w14:paraId="6B62FEA1"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21</w:t>
            </w:r>
          </w:p>
        </w:tc>
      </w:tr>
      <w:tr w:rsidR="004E732A" w:rsidRPr="004E732A" w14:paraId="3EE62B9E" w14:textId="77777777" w:rsidTr="00885CBE">
        <w:trPr>
          <w:trHeight w:val="697"/>
        </w:trPr>
        <w:tc>
          <w:tcPr>
            <w:tcW w:w="8545" w:type="dxa"/>
            <w:vAlign w:val="center"/>
          </w:tcPr>
          <w:p w14:paraId="62F3E26D"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If your answer to the question above is yes, please specify the relationship type:</w:t>
            </w:r>
          </w:p>
          <w:p w14:paraId="41424FA8"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rtl/>
                <w:lang w:bidi="fa-IR"/>
              </w:rPr>
              <w:t>□</w:t>
            </w:r>
            <w:r w:rsidRPr="004E732A">
              <w:rPr>
                <w:rFonts w:ascii="Verdana" w:eastAsia="Times New Roman" w:hAnsi="Verdana" w:cs="Times New Roman"/>
                <w:sz w:val="20"/>
                <w:szCs w:val="20"/>
                <w:lang w:bidi="fa-IR"/>
              </w:rPr>
              <w:t xml:space="preserve"> Branch                                     </w:t>
            </w:r>
            <w:r w:rsidRPr="004E732A">
              <w:rPr>
                <w:rFonts w:ascii="Verdana" w:eastAsia="Times New Roman" w:hAnsi="Verdana" w:cs="Times New Roman"/>
                <w:sz w:val="20"/>
                <w:szCs w:val="20"/>
                <w:rtl/>
                <w:lang w:bidi="fa-IR"/>
              </w:rPr>
              <w:t>□</w:t>
            </w:r>
            <w:r w:rsidRPr="004E732A">
              <w:rPr>
                <w:rFonts w:ascii="Verdana" w:eastAsia="Times New Roman" w:hAnsi="Verdana" w:cs="Times New Roman"/>
                <w:sz w:val="20"/>
                <w:szCs w:val="20"/>
                <w:lang w:bidi="fa-IR"/>
              </w:rPr>
              <w:t xml:space="preserve"> Subsidiary  </w:t>
            </w:r>
          </w:p>
          <w:p w14:paraId="27F6B4A1" w14:textId="77777777" w:rsidR="004E732A" w:rsidRPr="004E732A" w:rsidRDefault="004E732A" w:rsidP="004E732A">
            <w:pPr>
              <w:spacing w:after="0" w:line="240" w:lineRule="auto"/>
              <w:rPr>
                <w:rFonts w:ascii="Verdana" w:eastAsia="Times New Roman" w:hAnsi="Verdana" w:cs="Times New Roman"/>
                <w:sz w:val="20"/>
                <w:szCs w:val="20"/>
                <w:rtl/>
                <w:lang w:bidi="fa-IR"/>
              </w:rPr>
            </w:pPr>
          </w:p>
        </w:tc>
        <w:tc>
          <w:tcPr>
            <w:tcW w:w="471" w:type="dxa"/>
          </w:tcPr>
          <w:p w14:paraId="3E7C3ABD"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22</w:t>
            </w:r>
          </w:p>
        </w:tc>
      </w:tr>
      <w:tr w:rsidR="004E732A" w:rsidRPr="004E732A" w14:paraId="1814DA5C" w14:textId="77777777" w:rsidTr="00885CBE">
        <w:trPr>
          <w:trHeight w:val="4026"/>
        </w:trPr>
        <w:tc>
          <w:tcPr>
            <w:tcW w:w="8545" w:type="dxa"/>
            <w:vAlign w:val="center"/>
          </w:tcPr>
          <w:p w14:paraId="1F2426C4" w14:textId="77777777" w:rsidR="004E732A" w:rsidRPr="004E732A" w:rsidRDefault="004E732A" w:rsidP="004E732A">
            <w:pPr>
              <w:spacing w:after="0" w:line="312" w:lineRule="auto"/>
              <w:rPr>
                <w:rFonts w:ascii="Verdana" w:eastAsia="Times New Roman" w:hAnsi="Verdana" w:cs="Times New Roman"/>
                <w:b/>
                <w:sz w:val="20"/>
                <w:szCs w:val="20"/>
                <w:lang w:bidi="fa-IR"/>
              </w:rPr>
            </w:pPr>
            <w:r w:rsidRPr="004E732A">
              <w:rPr>
                <w:rFonts w:ascii="Verdana" w:eastAsia="Times New Roman" w:hAnsi="Verdana" w:cs="Times New Roman"/>
                <w:b/>
                <w:sz w:val="20"/>
                <w:szCs w:val="20"/>
                <w:lang w:bidi="fa-IR"/>
              </w:rPr>
              <w:t xml:space="preserve">Parent financial institution details:  </w:t>
            </w:r>
          </w:p>
          <w:p w14:paraId="48EFE2ED" w14:textId="77777777" w:rsidR="004E732A" w:rsidRPr="004E732A" w:rsidRDefault="004E732A" w:rsidP="004E732A">
            <w:pPr>
              <w:spacing w:after="0" w:line="312" w:lineRule="auto"/>
              <w:rPr>
                <w:rFonts w:ascii="Verdana" w:eastAsia="Times New Roman" w:hAnsi="Verdana" w:cs="Times New Roman"/>
                <w:b/>
                <w:i/>
                <w:color w:val="2E74B5"/>
                <w:sz w:val="20"/>
                <w:szCs w:val="20"/>
                <w:u w:val="single"/>
                <w:lang w:bidi="fa-IR"/>
              </w:rPr>
            </w:pPr>
          </w:p>
          <w:p w14:paraId="35E18101" w14:textId="77777777" w:rsidR="004E732A" w:rsidRPr="004E732A" w:rsidRDefault="004E732A" w:rsidP="004E732A">
            <w:pPr>
              <w:spacing w:after="0" w:line="312"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-Name of parent company:</w:t>
            </w:r>
          </w:p>
          <w:p w14:paraId="271ED436" w14:textId="77777777" w:rsidR="004E732A" w:rsidRPr="004E732A" w:rsidRDefault="004E732A" w:rsidP="004E732A">
            <w:pPr>
              <w:spacing w:after="0" w:line="312"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-Registered address:</w:t>
            </w:r>
          </w:p>
          <w:p w14:paraId="64BFF514" w14:textId="77777777" w:rsidR="004E732A" w:rsidRPr="004E732A" w:rsidRDefault="004E732A" w:rsidP="004E732A">
            <w:pPr>
              <w:spacing w:after="0" w:line="312"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-Physical address:</w:t>
            </w:r>
          </w:p>
          <w:p w14:paraId="3329FBD3" w14:textId="77777777" w:rsidR="004E732A" w:rsidRPr="004E732A" w:rsidRDefault="004E732A" w:rsidP="004E732A">
            <w:pPr>
              <w:spacing w:after="0" w:line="312"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-SWIFT/Telex:</w:t>
            </w:r>
          </w:p>
          <w:p w14:paraId="6CAE9548" w14:textId="77777777" w:rsidR="004E732A" w:rsidRPr="004E732A" w:rsidRDefault="004E732A" w:rsidP="004E732A">
            <w:pPr>
              <w:spacing w:after="0" w:line="312"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-Website:</w:t>
            </w:r>
          </w:p>
          <w:p w14:paraId="00A1DDE0" w14:textId="77777777" w:rsidR="004E732A" w:rsidRPr="004E732A" w:rsidRDefault="004E732A" w:rsidP="004E732A">
            <w:pPr>
              <w:spacing w:after="0" w:line="312"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-Banking License:</w:t>
            </w:r>
          </w:p>
          <w:p w14:paraId="5CC99172" w14:textId="77777777" w:rsidR="004E732A" w:rsidRPr="004E732A" w:rsidRDefault="004E732A" w:rsidP="004E732A">
            <w:pPr>
              <w:spacing w:after="0" w:line="312"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-Principal local regulator and AML/CFT competent authority:</w:t>
            </w:r>
          </w:p>
          <w:p w14:paraId="3BDDAFA9" w14:textId="77777777" w:rsidR="004E732A" w:rsidRPr="004E732A" w:rsidRDefault="004E732A" w:rsidP="004E732A">
            <w:pPr>
              <w:spacing w:after="0" w:line="312"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-Is your parent company listed on any stock exchange:</w:t>
            </w:r>
          </w:p>
          <w:p w14:paraId="42A8C541" w14:textId="23F04A06" w:rsidR="004E732A" w:rsidRPr="004E732A" w:rsidRDefault="004E732A" w:rsidP="004E732A">
            <w:pPr>
              <w:spacing w:after="0" w:line="312"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-If yes, on which stock exchange are the shares </w:t>
            </w:r>
            <w:proofErr w:type="gramStart"/>
            <w:r w:rsidRPr="004E732A">
              <w:rPr>
                <w:rFonts w:ascii="Verdana" w:eastAsia="Times New Roman" w:hAnsi="Verdana" w:cs="Times New Roman"/>
                <w:sz w:val="20"/>
                <w:szCs w:val="20"/>
                <w:lang w:bidi="fa-IR"/>
              </w:rPr>
              <w:t>listed ?</w:t>
            </w:r>
            <w:proofErr w:type="gramEnd"/>
          </w:p>
        </w:tc>
        <w:tc>
          <w:tcPr>
            <w:tcW w:w="471" w:type="dxa"/>
          </w:tcPr>
          <w:p w14:paraId="5FA426CD"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p>
          <w:p w14:paraId="37717EA9" w14:textId="77777777" w:rsidR="004E732A" w:rsidRPr="004E732A" w:rsidRDefault="004E732A" w:rsidP="004E732A">
            <w:pPr>
              <w:spacing w:after="0" w:line="240" w:lineRule="auto"/>
              <w:jc w:val="center"/>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23</w:t>
            </w:r>
          </w:p>
        </w:tc>
      </w:tr>
    </w:tbl>
    <w:p w14:paraId="7309C167" w14:textId="77777777" w:rsidR="004E732A" w:rsidRPr="004E732A" w:rsidRDefault="004E732A" w:rsidP="004E732A">
      <w:pPr>
        <w:spacing w:after="0" w:line="240" w:lineRule="auto"/>
        <w:jc w:val="both"/>
        <w:rPr>
          <w:rFonts w:ascii="Verdana" w:eastAsia="Times New Roman" w:hAnsi="Verdana" w:cs="Times New Roman"/>
          <w:sz w:val="24"/>
          <w:szCs w:val="24"/>
        </w:rPr>
      </w:pPr>
    </w:p>
    <w:p w14:paraId="584D7F48" w14:textId="77777777" w:rsidR="004E732A" w:rsidRPr="004E732A" w:rsidRDefault="004E732A" w:rsidP="004E732A">
      <w:pPr>
        <w:spacing w:after="0" w:line="240" w:lineRule="auto"/>
        <w:jc w:val="both"/>
        <w:rPr>
          <w:rFonts w:ascii="Verdana" w:eastAsia="Times New Roman" w:hAnsi="Verdana" w:cs="Times New Roman"/>
          <w:b/>
          <w:bCs/>
          <w:sz w:val="24"/>
          <w:szCs w:val="24"/>
          <w:lang w:bidi="fa-IR"/>
        </w:rPr>
      </w:pPr>
    </w:p>
    <w:p w14:paraId="3018D888" w14:textId="77777777" w:rsidR="004E732A" w:rsidRPr="004E732A" w:rsidRDefault="004E732A" w:rsidP="004E732A">
      <w:pPr>
        <w:spacing w:after="0" w:line="240" w:lineRule="auto"/>
        <w:jc w:val="both"/>
        <w:rPr>
          <w:rFonts w:ascii="Verdana" w:eastAsia="Times New Roman" w:hAnsi="Verdana" w:cs="Times New Roman"/>
          <w:b/>
          <w:bCs/>
          <w:sz w:val="24"/>
          <w:szCs w:val="24"/>
          <w:lang w:bidi="fa-IR"/>
        </w:rPr>
      </w:pPr>
    </w:p>
    <w:tbl>
      <w:tblPr>
        <w:tblpPr w:leftFromText="180" w:rightFromText="180" w:vertAnchor="page" w:horzAnchor="margin" w:tblpY="2311"/>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95"/>
        <w:gridCol w:w="421"/>
      </w:tblGrid>
      <w:tr w:rsidR="004E732A" w:rsidRPr="004E732A" w14:paraId="33043A3A" w14:textId="77777777" w:rsidTr="005D1303">
        <w:tc>
          <w:tcPr>
            <w:tcW w:w="9016" w:type="dxa"/>
            <w:gridSpan w:val="2"/>
            <w:shd w:val="clear" w:color="auto" w:fill="auto"/>
          </w:tcPr>
          <w:p w14:paraId="4437980C" w14:textId="77777777" w:rsidR="004E732A" w:rsidRPr="004E732A" w:rsidRDefault="004E732A" w:rsidP="004E732A">
            <w:pPr>
              <w:spacing w:after="0" w:line="240" w:lineRule="auto"/>
              <w:jc w:val="both"/>
              <w:rPr>
                <w:rFonts w:ascii="Times New Roman" w:eastAsia="Times New Roman" w:hAnsi="Times New Roman" w:cs="Times New Roman"/>
                <w:b/>
                <w:bCs/>
                <w:sz w:val="32"/>
                <w:szCs w:val="24"/>
                <w:lang w:bidi="fa-IR"/>
              </w:rPr>
            </w:pPr>
          </w:p>
          <w:p w14:paraId="23D0D882" w14:textId="77777777" w:rsidR="004E732A" w:rsidRPr="004E732A" w:rsidRDefault="004E732A" w:rsidP="004E732A">
            <w:pPr>
              <w:spacing w:after="0" w:line="240" w:lineRule="auto"/>
              <w:jc w:val="both"/>
              <w:rPr>
                <w:rFonts w:ascii="Verdana" w:eastAsia="Times New Roman" w:hAnsi="Verdana" w:cs="Times New Roman"/>
                <w:color w:val="2E74B5" w:themeColor="accent1" w:themeShade="BF"/>
                <w:sz w:val="24"/>
                <w:szCs w:val="24"/>
                <w:rtl/>
                <w:lang w:bidi="fa-IR"/>
              </w:rPr>
            </w:pPr>
            <w:r w:rsidRPr="004E732A">
              <w:rPr>
                <w:rFonts w:ascii="Verdana" w:eastAsia="Times New Roman" w:hAnsi="Verdana" w:cs="Times New Roman"/>
                <w:b/>
                <w:bCs/>
                <w:color w:val="2E74B5" w:themeColor="accent1" w:themeShade="BF"/>
                <w:sz w:val="24"/>
                <w:szCs w:val="24"/>
                <w:lang w:bidi="fa-IR"/>
              </w:rPr>
              <w:t>PART II- Ownership and Management Information</w:t>
            </w:r>
          </w:p>
          <w:p w14:paraId="1E0EA608" w14:textId="77777777" w:rsidR="004E732A" w:rsidRPr="004E732A" w:rsidRDefault="004E732A" w:rsidP="004E732A">
            <w:pPr>
              <w:spacing w:after="0" w:line="240" w:lineRule="auto"/>
              <w:jc w:val="both"/>
              <w:rPr>
                <w:rFonts w:ascii="Times New Roman" w:eastAsia="Times New Roman" w:hAnsi="Times New Roman" w:cs="Times New Roman"/>
                <w:b/>
                <w:bCs/>
                <w:sz w:val="24"/>
                <w:szCs w:val="24"/>
                <w:lang w:bidi="fa-IR"/>
              </w:rPr>
            </w:pPr>
          </w:p>
        </w:tc>
      </w:tr>
      <w:tr w:rsidR="004E732A" w:rsidRPr="004E732A" w14:paraId="6A181F7C" w14:textId="77777777" w:rsidTr="005D1303">
        <w:tc>
          <w:tcPr>
            <w:tcW w:w="8595" w:type="dxa"/>
            <w:shd w:val="clear" w:color="auto" w:fill="auto"/>
          </w:tcPr>
          <w:p w14:paraId="443A9B30"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Is your institution listed on any stock exchange? </w:t>
            </w:r>
          </w:p>
          <w:p w14:paraId="17604B4B"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   </w:t>
            </w:r>
          </w:p>
        </w:tc>
        <w:tc>
          <w:tcPr>
            <w:tcW w:w="421" w:type="dxa"/>
            <w:shd w:val="clear" w:color="auto" w:fill="auto"/>
          </w:tcPr>
          <w:p w14:paraId="64354154"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1</w:t>
            </w:r>
          </w:p>
        </w:tc>
      </w:tr>
      <w:tr w:rsidR="004E732A" w:rsidRPr="004E732A" w14:paraId="10426A4A" w14:textId="77777777" w:rsidTr="005D1303">
        <w:tc>
          <w:tcPr>
            <w:tcW w:w="8595" w:type="dxa"/>
            <w:shd w:val="clear" w:color="auto" w:fill="auto"/>
          </w:tcPr>
          <w:p w14:paraId="3A7CCE6F" w14:textId="2F345BEE"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If your answer to the question above is yes, please indicate the name of stock exchange</w:t>
            </w:r>
            <w:r w:rsidR="00A45B4B">
              <w:rPr>
                <w:rFonts w:ascii="Verdana" w:eastAsia="Times New Roman" w:hAnsi="Verdana" w:cs="Times New Roman"/>
                <w:sz w:val="20"/>
                <w:szCs w:val="20"/>
                <w:lang w:bidi="fa-IR"/>
              </w:rPr>
              <w:t xml:space="preserve">: </w:t>
            </w:r>
            <w:r w:rsidRPr="004E732A">
              <w:rPr>
                <w:rFonts w:ascii="Verdana" w:eastAsia="Times New Roman" w:hAnsi="Verdana" w:cs="Times New Roman"/>
                <w:sz w:val="20"/>
                <w:szCs w:val="20"/>
                <w:lang w:bidi="fa-IR"/>
              </w:rPr>
              <w:t xml:space="preserve"> </w:t>
            </w:r>
          </w:p>
          <w:p w14:paraId="610851DD"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421" w:type="dxa"/>
            <w:shd w:val="clear" w:color="auto" w:fill="auto"/>
          </w:tcPr>
          <w:p w14:paraId="17396773"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2</w:t>
            </w:r>
          </w:p>
        </w:tc>
      </w:tr>
      <w:tr w:rsidR="004E732A" w:rsidRPr="004E732A" w14:paraId="412D780A" w14:textId="77777777" w:rsidTr="005D1303">
        <w:tc>
          <w:tcPr>
            <w:tcW w:w="8595" w:type="dxa"/>
            <w:shd w:val="clear" w:color="auto" w:fill="auto"/>
          </w:tcPr>
          <w:p w14:paraId="5EF4659C" w14:textId="1504D346"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If your answer to the Part II, item 1 is no</w:t>
            </w:r>
            <w:r w:rsidR="005D1303">
              <w:rPr>
                <w:rFonts w:ascii="Verdana" w:eastAsia="Times New Roman" w:hAnsi="Verdana" w:cs="Times New Roman"/>
                <w:sz w:val="20"/>
                <w:szCs w:val="20"/>
                <w:lang w:bidi="fa-IR"/>
              </w:rPr>
              <w:t xml:space="preserve"> (and to establish the Ultimate Beneficial Owners(s) )</w:t>
            </w:r>
            <w:r w:rsidRPr="004E732A">
              <w:rPr>
                <w:rFonts w:ascii="Verdana" w:eastAsia="Times New Roman" w:hAnsi="Verdana" w:cs="Times New Roman"/>
                <w:sz w:val="20"/>
                <w:szCs w:val="20"/>
                <w:lang w:bidi="fa-IR"/>
              </w:rPr>
              <w:t xml:space="preserve">, please list full names of shareholders who directly or indirectly own, control or have </w:t>
            </w:r>
            <w:r w:rsidR="00A45B4B">
              <w:rPr>
                <w:rFonts w:ascii="Verdana" w:eastAsia="Times New Roman" w:hAnsi="Verdana" w:cs="Times New Roman"/>
                <w:sz w:val="20"/>
                <w:szCs w:val="20"/>
                <w:lang w:bidi="fa-IR"/>
              </w:rPr>
              <w:t>10</w:t>
            </w:r>
            <w:r w:rsidRPr="004E732A">
              <w:rPr>
                <w:rFonts w:ascii="Verdana" w:eastAsia="Times New Roman" w:hAnsi="Verdana" w:cs="Times New Roman"/>
                <w:sz w:val="20"/>
                <w:szCs w:val="20"/>
                <w:lang w:bidi="fa-IR"/>
              </w:rPr>
              <w:t>% or more of the shares or voting power of your institution.</w:t>
            </w:r>
          </w:p>
          <w:p w14:paraId="60EAEB82"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u w:val="single"/>
                <w:lang w:bidi="fa-IR"/>
              </w:rPr>
              <w:t>Full name</w:t>
            </w:r>
            <w:r w:rsidRPr="004E732A">
              <w:rPr>
                <w:rFonts w:ascii="Verdana" w:eastAsia="Times New Roman" w:hAnsi="Verdana" w:cs="Times New Roman"/>
                <w:sz w:val="20"/>
                <w:szCs w:val="20"/>
                <w:lang w:bidi="fa-IR"/>
              </w:rPr>
              <w:t xml:space="preserve">                                       </w:t>
            </w:r>
            <w:r w:rsidRPr="004E732A">
              <w:rPr>
                <w:rFonts w:ascii="Verdana" w:eastAsia="Times New Roman" w:hAnsi="Verdana" w:cs="Times New Roman"/>
                <w:sz w:val="20"/>
                <w:szCs w:val="20"/>
                <w:u w:val="single"/>
                <w:lang w:bidi="fa-IR"/>
              </w:rPr>
              <w:t>% of ownership share</w:t>
            </w:r>
            <w:r w:rsidRPr="004E732A">
              <w:rPr>
                <w:rFonts w:ascii="Verdana" w:eastAsia="Times New Roman" w:hAnsi="Verdana" w:cs="Times New Roman"/>
                <w:sz w:val="20"/>
                <w:szCs w:val="20"/>
                <w:lang w:bidi="fa-IR"/>
              </w:rPr>
              <w:t xml:space="preserve"> </w:t>
            </w:r>
          </w:p>
          <w:p w14:paraId="2F59D243"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23E42DBB"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03BB2D2A"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3EC049A6"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              </w:t>
            </w:r>
          </w:p>
        </w:tc>
        <w:tc>
          <w:tcPr>
            <w:tcW w:w="421" w:type="dxa"/>
            <w:shd w:val="clear" w:color="auto" w:fill="auto"/>
          </w:tcPr>
          <w:p w14:paraId="71D63147"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3</w:t>
            </w:r>
          </w:p>
        </w:tc>
      </w:tr>
      <w:tr w:rsidR="004E732A" w:rsidRPr="004E732A" w14:paraId="189F8CC6" w14:textId="77777777" w:rsidTr="005D1303">
        <w:tc>
          <w:tcPr>
            <w:tcW w:w="8595" w:type="dxa"/>
            <w:shd w:val="clear" w:color="auto" w:fill="auto"/>
          </w:tcPr>
          <w:p w14:paraId="0862EC3B" w14:textId="343E227D"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Have there been any significant changes in the ownership (exceeding </w:t>
            </w:r>
            <w:r w:rsidR="00A45B4B">
              <w:rPr>
                <w:rFonts w:ascii="Verdana" w:eastAsia="Times New Roman" w:hAnsi="Verdana" w:cs="Times New Roman"/>
                <w:sz w:val="20"/>
                <w:szCs w:val="20"/>
                <w:lang w:bidi="fa-IR"/>
              </w:rPr>
              <w:t>10%</w:t>
            </w:r>
            <w:proofErr w:type="gramStart"/>
            <w:r w:rsidR="00A45B4B">
              <w:rPr>
                <w:rFonts w:ascii="Verdana" w:eastAsia="Times New Roman" w:hAnsi="Verdana" w:cs="Times New Roman"/>
                <w:sz w:val="20"/>
                <w:szCs w:val="20"/>
                <w:lang w:bidi="fa-IR"/>
              </w:rPr>
              <w:t>)</w:t>
            </w:r>
            <w:r w:rsidRPr="004E732A">
              <w:rPr>
                <w:rFonts w:ascii="Verdana" w:eastAsia="Times New Roman" w:hAnsi="Verdana" w:cs="Times New Roman"/>
                <w:sz w:val="20"/>
                <w:szCs w:val="20"/>
                <w:lang w:bidi="fa-IR"/>
              </w:rPr>
              <w:t>over</w:t>
            </w:r>
            <w:proofErr w:type="gramEnd"/>
            <w:r w:rsidRPr="004E732A">
              <w:rPr>
                <w:rFonts w:ascii="Verdana" w:eastAsia="Times New Roman" w:hAnsi="Verdana" w:cs="Times New Roman"/>
                <w:sz w:val="20"/>
                <w:szCs w:val="20"/>
                <w:lang w:bidi="fa-IR"/>
              </w:rPr>
              <w:t xml:space="preserve"> the last five years? </w:t>
            </w:r>
          </w:p>
          <w:p w14:paraId="560D49AE"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  </w:t>
            </w:r>
          </w:p>
        </w:tc>
        <w:tc>
          <w:tcPr>
            <w:tcW w:w="421" w:type="dxa"/>
            <w:shd w:val="clear" w:color="auto" w:fill="auto"/>
          </w:tcPr>
          <w:p w14:paraId="56D08588"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4</w:t>
            </w:r>
          </w:p>
        </w:tc>
      </w:tr>
      <w:tr w:rsidR="004E732A" w:rsidRPr="004E732A" w14:paraId="20ACE3AD" w14:textId="77777777" w:rsidTr="005D1303">
        <w:tc>
          <w:tcPr>
            <w:tcW w:w="8595" w:type="dxa"/>
            <w:shd w:val="clear" w:color="auto" w:fill="auto"/>
          </w:tcPr>
          <w:p w14:paraId="3BE83DA7"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If your answer to the question above is yes, please provide details:</w:t>
            </w:r>
          </w:p>
          <w:p w14:paraId="57921292"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19DF6241"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421" w:type="dxa"/>
            <w:shd w:val="clear" w:color="auto" w:fill="auto"/>
          </w:tcPr>
          <w:p w14:paraId="29C90AB7"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5</w:t>
            </w:r>
          </w:p>
        </w:tc>
      </w:tr>
      <w:tr w:rsidR="004E732A" w:rsidRPr="004E732A" w14:paraId="632E738B" w14:textId="77777777" w:rsidTr="005D1303">
        <w:tc>
          <w:tcPr>
            <w:tcW w:w="8595" w:type="dxa"/>
            <w:shd w:val="clear" w:color="auto" w:fill="auto"/>
          </w:tcPr>
          <w:p w14:paraId="2AD06888" w14:textId="46C7610D"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Please list the names and positions of the Board of Directors (BOD) members and the Chief Executive Officer (CEO)</w:t>
            </w:r>
            <w:r w:rsidR="00A45B4B">
              <w:rPr>
                <w:rFonts w:ascii="Verdana" w:eastAsia="Times New Roman" w:hAnsi="Verdana" w:cs="Times New Roman"/>
                <w:sz w:val="20"/>
                <w:szCs w:val="20"/>
                <w:lang w:bidi="fa-IR"/>
              </w:rPr>
              <w:t>. If</w:t>
            </w:r>
            <w:r w:rsidRPr="004E732A">
              <w:rPr>
                <w:rFonts w:ascii="Verdana" w:eastAsia="Times New Roman" w:hAnsi="Verdana" w:cs="Times New Roman"/>
                <w:sz w:val="20"/>
                <w:szCs w:val="20"/>
                <w:lang w:bidi="fa-IR"/>
              </w:rPr>
              <w:t xml:space="preserve"> your institution is a subsidiary or branch, please also specify the name of the </w:t>
            </w:r>
            <w:r w:rsidR="00A45B4B">
              <w:rPr>
                <w:rFonts w:ascii="Verdana" w:eastAsia="Times New Roman" w:hAnsi="Verdana" w:cs="Times New Roman"/>
                <w:sz w:val="20"/>
                <w:szCs w:val="20"/>
                <w:lang w:bidi="fa-IR"/>
              </w:rPr>
              <w:t xml:space="preserve">Branch </w:t>
            </w:r>
            <w:r w:rsidRPr="004E732A">
              <w:rPr>
                <w:rFonts w:ascii="Verdana" w:eastAsia="Times New Roman" w:hAnsi="Verdana" w:cs="Times New Roman"/>
                <w:sz w:val="20"/>
                <w:szCs w:val="20"/>
                <w:lang w:bidi="fa-IR"/>
              </w:rPr>
              <w:t>Chief executive Officer/General Manager.</w:t>
            </w:r>
          </w:p>
          <w:p w14:paraId="1846EF3E"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7454E796"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u w:val="single"/>
                <w:lang w:bidi="fa-IR"/>
              </w:rPr>
              <w:t>Full Name</w:t>
            </w:r>
            <w:r w:rsidRPr="004E732A">
              <w:rPr>
                <w:rFonts w:ascii="Verdana" w:eastAsia="Times New Roman" w:hAnsi="Verdana" w:cs="Times New Roman"/>
                <w:sz w:val="20"/>
                <w:szCs w:val="20"/>
                <w:lang w:bidi="fa-IR"/>
              </w:rPr>
              <w:t xml:space="preserve">                                </w:t>
            </w:r>
            <w:r w:rsidRPr="004E732A">
              <w:rPr>
                <w:rFonts w:ascii="Verdana" w:eastAsia="Times New Roman" w:hAnsi="Verdana" w:cs="Times New Roman"/>
                <w:sz w:val="20"/>
                <w:szCs w:val="20"/>
                <w:u w:val="single"/>
                <w:lang w:bidi="fa-IR"/>
              </w:rPr>
              <w:t>Nationality</w:t>
            </w:r>
            <w:r w:rsidRPr="004E732A">
              <w:rPr>
                <w:rFonts w:ascii="Verdana" w:eastAsia="Times New Roman" w:hAnsi="Verdana" w:cs="Times New Roman"/>
                <w:sz w:val="20"/>
                <w:szCs w:val="20"/>
                <w:lang w:bidi="fa-IR"/>
              </w:rPr>
              <w:t xml:space="preserve">                                  </w:t>
            </w:r>
            <w:r w:rsidRPr="004E732A">
              <w:rPr>
                <w:rFonts w:ascii="Verdana" w:eastAsia="Times New Roman" w:hAnsi="Verdana" w:cs="Times New Roman"/>
                <w:sz w:val="20"/>
                <w:szCs w:val="20"/>
                <w:u w:val="single"/>
                <w:lang w:bidi="fa-IR"/>
              </w:rPr>
              <w:t>Position</w:t>
            </w:r>
          </w:p>
          <w:p w14:paraId="784567AD" w14:textId="63C44201" w:rsidR="004E732A" w:rsidRPr="004E732A" w:rsidRDefault="00A45B4B" w:rsidP="004E732A">
            <w:pPr>
              <w:spacing w:after="0" w:line="240" w:lineRule="auto"/>
              <w:jc w:val="both"/>
              <w:rPr>
                <w:rFonts w:ascii="Times New Roman" w:eastAsia="Times New Roman" w:hAnsi="Times New Roman" w:cs="Times New Roman"/>
                <w:sz w:val="24"/>
                <w:szCs w:val="24"/>
                <w:u w:val="single"/>
                <w:lang w:bidi="fa-IR"/>
              </w:rPr>
            </w:pPr>
            <w:r>
              <w:rPr>
                <w:rFonts w:ascii="Times New Roman" w:eastAsia="Times New Roman" w:hAnsi="Times New Roman" w:cs="Times New Roman"/>
                <w:sz w:val="24"/>
                <w:szCs w:val="24"/>
                <w:u w:val="single"/>
                <w:lang w:bidi="fa-IR"/>
              </w:rPr>
              <w:t xml:space="preserve"> </w:t>
            </w:r>
          </w:p>
          <w:p w14:paraId="19A75BF3" w14:textId="77777777" w:rsidR="004E732A" w:rsidRPr="004E732A" w:rsidRDefault="004E732A" w:rsidP="004E732A">
            <w:pPr>
              <w:adjustRightInd w:val="0"/>
              <w:snapToGrid w:val="0"/>
              <w:spacing w:after="0" w:line="280" w:lineRule="exact"/>
              <w:ind w:left="254"/>
              <w:jc w:val="right"/>
              <w:rPr>
                <w:rFonts w:ascii="Times New Roman" w:eastAsia="Times New Roman" w:hAnsi="Times New Roman" w:cs="Times New Roman"/>
                <w:b/>
                <w:color w:val="2E74B5"/>
                <w:szCs w:val="24"/>
              </w:rPr>
            </w:pPr>
            <w:r w:rsidRPr="004E732A">
              <w:rPr>
                <w:rFonts w:ascii="Times New Roman" w:eastAsia="Times New Roman" w:hAnsi="Times New Roman" w:cs="Times New Roman"/>
                <w:b/>
                <w:color w:val="2E74B5"/>
                <w:szCs w:val="24"/>
              </w:rPr>
              <w:t xml:space="preserve">    </w:t>
            </w:r>
          </w:p>
          <w:p w14:paraId="447F35BF" w14:textId="77777777" w:rsidR="004E732A" w:rsidRPr="004E732A" w:rsidRDefault="004E732A" w:rsidP="004E732A">
            <w:pPr>
              <w:adjustRightInd w:val="0"/>
              <w:snapToGrid w:val="0"/>
              <w:spacing w:after="0" w:line="280" w:lineRule="exact"/>
              <w:ind w:left="254"/>
              <w:jc w:val="right"/>
              <w:rPr>
                <w:rFonts w:ascii="Times New Roman" w:eastAsia="Times New Roman" w:hAnsi="Times New Roman" w:cs="Times New Roman"/>
                <w:b/>
                <w:color w:val="2E74B5"/>
                <w:szCs w:val="24"/>
              </w:rPr>
            </w:pPr>
          </w:p>
          <w:p w14:paraId="5F3DAA44" w14:textId="77777777" w:rsidR="004E732A" w:rsidRPr="004E732A" w:rsidRDefault="004E732A" w:rsidP="004E732A">
            <w:pPr>
              <w:adjustRightInd w:val="0"/>
              <w:snapToGrid w:val="0"/>
              <w:spacing w:after="0" w:line="280" w:lineRule="exact"/>
              <w:ind w:left="254"/>
              <w:jc w:val="right"/>
              <w:rPr>
                <w:rFonts w:ascii="Times New Roman" w:eastAsia="Times New Roman" w:hAnsi="Times New Roman" w:cs="Times New Roman"/>
                <w:b/>
                <w:color w:val="2E74B5"/>
                <w:szCs w:val="24"/>
              </w:rPr>
            </w:pPr>
          </w:p>
          <w:p w14:paraId="5BB9D04A" w14:textId="77777777" w:rsidR="004E732A" w:rsidRPr="004E732A" w:rsidRDefault="004E732A" w:rsidP="004E732A">
            <w:pPr>
              <w:adjustRightInd w:val="0"/>
              <w:snapToGrid w:val="0"/>
              <w:spacing w:after="0" w:line="280" w:lineRule="exact"/>
              <w:ind w:left="360"/>
              <w:jc w:val="right"/>
              <w:rPr>
                <w:rFonts w:ascii="Times New Roman" w:eastAsia="Times New Roman" w:hAnsi="Times New Roman" w:cs="Times New Roman"/>
                <w:sz w:val="24"/>
                <w:szCs w:val="24"/>
                <w:lang w:bidi="fa-IR"/>
              </w:rPr>
            </w:pPr>
          </w:p>
        </w:tc>
        <w:tc>
          <w:tcPr>
            <w:tcW w:w="421" w:type="dxa"/>
            <w:shd w:val="clear" w:color="auto" w:fill="auto"/>
          </w:tcPr>
          <w:p w14:paraId="02787BB5" w14:textId="60B457CE" w:rsidR="004E732A" w:rsidRPr="004E732A" w:rsidRDefault="005D1303" w:rsidP="004E732A">
            <w:pPr>
              <w:spacing w:after="0" w:line="240" w:lineRule="auto"/>
              <w:jc w:val="both"/>
              <w:rPr>
                <w:rFonts w:ascii="Times New Roman" w:eastAsia="Times New Roman" w:hAnsi="Times New Roman" w:cs="Times New Roman"/>
                <w:sz w:val="24"/>
                <w:szCs w:val="24"/>
                <w:lang w:bidi="fa-IR"/>
              </w:rPr>
            </w:pPr>
            <w:r>
              <w:rPr>
                <w:rFonts w:ascii="Times New Roman" w:eastAsia="Times New Roman" w:hAnsi="Times New Roman" w:cs="Times New Roman"/>
                <w:sz w:val="24"/>
                <w:szCs w:val="24"/>
                <w:lang w:bidi="fa-IR"/>
              </w:rPr>
              <w:t>6</w:t>
            </w:r>
          </w:p>
        </w:tc>
      </w:tr>
      <w:tr w:rsidR="004E732A" w:rsidRPr="004E732A" w14:paraId="5C63AE15" w14:textId="77777777" w:rsidTr="005D1303">
        <w:tc>
          <w:tcPr>
            <w:tcW w:w="8595" w:type="dxa"/>
            <w:shd w:val="clear" w:color="auto" w:fill="auto"/>
          </w:tcPr>
          <w:p w14:paraId="08137C76"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Are there any Politically Exposed Persons (PEPs) associated with your institution, as shareholders, members of the board or senior managers of your institution?</w:t>
            </w:r>
          </w:p>
          <w:p w14:paraId="6E9A60A1"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 </w:t>
            </w:r>
          </w:p>
          <w:p w14:paraId="3379EF4F" w14:textId="77777777" w:rsidR="004E732A" w:rsidRPr="004E732A" w:rsidRDefault="004E732A" w:rsidP="004E732A">
            <w:pPr>
              <w:spacing w:after="0" w:line="240" w:lineRule="auto"/>
              <w:jc w:val="both"/>
              <w:rPr>
                <w:rFonts w:ascii="Times New Roman" w:eastAsia="Times New Roman" w:hAnsi="Times New Roman" w:cs="Times New Roman"/>
                <w:sz w:val="24"/>
                <w:szCs w:val="24"/>
                <w:lang w:bidi="fa-IR"/>
              </w:rPr>
            </w:pPr>
          </w:p>
        </w:tc>
        <w:tc>
          <w:tcPr>
            <w:tcW w:w="421" w:type="dxa"/>
            <w:shd w:val="clear" w:color="auto" w:fill="auto"/>
          </w:tcPr>
          <w:p w14:paraId="67DE760D" w14:textId="7619F841" w:rsidR="004E732A" w:rsidRPr="004E732A" w:rsidRDefault="005D1303" w:rsidP="004E732A">
            <w:pPr>
              <w:spacing w:after="0" w:line="240" w:lineRule="auto"/>
              <w:jc w:val="both"/>
              <w:rPr>
                <w:rFonts w:ascii="Times New Roman" w:eastAsia="Times New Roman" w:hAnsi="Times New Roman" w:cs="Times New Roman"/>
                <w:sz w:val="24"/>
                <w:szCs w:val="24"/>
                <w:lang w:bidi="fa-IR"/>
              </w:rPr>
            </w:pPr>
            <w:r>
              <w:rPr>
                <w:rFonts w:ascii="Times New Roman" w:eastAsia="Times New Roman" w:hAnsi="Times New Roman" w:cs="Times New Roman"/>
                <w:sz w:val="24"/>
                <w:szCs w:val="24"/>
                <w:lang w:bidi="fa-IR"/>
              </w:rPr>
              <w:t>7</w:t>
            </w:r>
          </w:p>
        </w:tc>
      </w:tr>
      <w:tr w:rsidR="004E732A" w:rsidRPr="004E732A" w14:paraId="483F9B5D" w14:textId="77777777" w:rsidTr="005D1303">
        <w:trPr>
          <w:trHeight w:val="562"/>
        </w:trPr>
        <w:tc>
          <w:tcPr>
            <w:tcW w:w="8595" w:type="dxa"/>
            <w:shd w:val="clear" w:color="auto" w:fill="auto"/>
          </w:tcPr>
          <w:p w14:paraId="771A41E7"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If your answer to the question above is yes, please mention full names and details of PEPs involved.</w:t>
            </w:r>
          </w:p>
          <w:p w14:paraId="455F38CC"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7112C9F1"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u w:val="single"/>
                <w:lang w:bidi="fa-IR"/>
              </w:rPr>
              <w:t>Full name</w:t>
            </w:r>
            <w:r w:rsidRPr="004E732A">
              <w:rPr>
                <w:rFonts w:ascii="Verdana" w:eastAsia="Times New Roman" w:hAnsi="Verdana" w:cs="Times New Roman"/>
                <w:sz w:val="20"/>
                <w:szCs w:val="20"/>
                <w:lang w:bidi="fa-IR"/>
              </w:rPr>
              <w:t xml:space="preserve">                                                             </w:t>
            </w:r>
            <w:r w:rsidRPr="004E732A">
              <w:rPr>
                <w:rFonts w:ascii="Verdana" w:eastAsia="Times New Roman" w:hAnsi="Verdana" w:cs="Times New Roman"/>
                <w:sz w:val="20"/>
                <w:szCs w:val="20"/>
                <w:u w:val="single"/>
                <w:lang w:bidi="fa-IR"/>
              </w:rPr>
              <w:t>Activities or political involvement</w:t>
            </w:r>
          </w:p>
          <w:p w14:paraId="78DA089A" w14:textId="77777777" w:rsidR="004E732A" w:rsidRPr="004E732A" w:rsidRDefault="004E732A" w:rsidP="004E732A">
            <w:pPr>
              <w:spacing w:after="0" w:line="240" w:lineRule="auto"/>
              <w:jc w:val="both"/>
              <w:rPr>
                <w:rFonts w:ascii="Times New Roman" w:eastAsia="Times New Roman" w:hAnsi="Times New Roman" w:cs="Times New Roman"/>
                <w:sz w:val="24"/>
                <w:szCs w:val="24"/>
                <w:u w:val="single"/>
                <w:lang w:bidi="fa-IR"/>
              </w:rPr>
            </w:pPr>
          </w:p>
          <w:p w14:paraId="5F88E511" w14:textId="77777777" w:rsidR="004E732A" w:rsidRPr="004E732A" w:rsidRDefault="004E732A" w:rsidP="004E732A">
            <w:pPr>
              <w:spacing w:after="0" w:line="240" w:lineRule="auto"/>
              <w:jc w:val="both"/>
              <w:rPr>
                <w:rFonts w:ascii="Times New Roman" w:eastAsia="Times New Roman" w:hAnsi="Times New Roman" w:cs="Times New Roman"/>
                <w:sz w:val="24"/>
                <w:szCs w:val="24"/>
                <w:u w:val="single"/>
                <w:lang w:bidi="fa-IR"/>
              </w:rPr>
            </w:pPr>
          </w:p>
          <w:p w14:paraId="21C8B763" w14:textId="77777777" w:rsidR="004E732A" w:rsidRPr="004E732A" w:rsidRDefault="004E732A" w:rsidP="004E732A">
            <w:pPr>
              <w:spacing w:after="0" w:line="240" w:lineRule="auto"/>
              <w:jc w:val="both"/>
              <w:rPr>
                <w:rFonts w:ascii="Times New Roman" w:eastAsia="Times New Roman" w:hAnsi="Times New Roman" w:cs="Times New Roman"/>
                <w:sz w:val="24"/>
                <w:szCs w:val="24"/>
                <w:u w:val="single"/>
                <w:lang w:bidi="fa-IR"/>
              </w:rPr>
            </w:pPr>
          </w:p>
          <w:p w14:paraId="2C300E42" w14:textId="77777777" w:rsidR="004E732A" w:rsidRPr="004E732A" w:rsidRDefault="004E732A" w:rsidP="004E732A">
            <w:pPr>
              <w:spacing w:after="0" w:line="240" w:lineRule="auto"/>
              <w:jc w:val="both"/>
              <w:rPr>
                <w:rFonts w:ascii="Times New Roman" w:eastAsia="Times New Roman" w:hAnsi="Times New Roman" w:cs="Times New Roman"/>
                <w:sz w:val="24"/>
                <w:szCs w:val="24"/>
                <w:u w:val="single"/>
                <w:lang w:bidi="fa-IR"/>
              </w:rPr>
            </w:pPr>
          </w:p>
          <w:p w14:paraId="4A9FC3C8" w14:textId="77777777" w:rsidR="004E732A" w:rsidRPr="004E732A" w:rsidRDefault="004E732A" w:rsidP="004E732A">
            <w:pPr>
              <w:spacing w:after="0" w:line="240" w:lineRule="auto"/>
              <w:jc w:val="both"/>
              <w:rPr>
                <w:rFonts w:ascii="Times New Roman" w:eastAsia="Times New Roman" w:hAnsi="Times New Roman" w:cs="Times New Roman"/>
                <w:sz w:val="24"/>
                <w:szCs w:val="24"/>
                <w:u w:val="single"/>
                <w:lang w:bidi="fa-IR"/>
              </w:rPr>
            </w:pPr>
          </w:p>
          <w:p w14:paraId="6E26A645" w14:textId="77777777" w:rsidR="004E732A" w:rsidRPr="004E732A" w:rsidRDefault="004E732A" w:rsidP="004E732A">
            <w:pPr>
              <w:spacing w:after="0" w:line="240" w:lineRule="auto"/>
              <w:rPr>
                <w:rFonts w:ascii="Times New Roman" w:eastAsia="Times New Roman" w:hAnsi="Times New Roman" w:cs="Times New Roman"/>
                <w:sz w:val="24"/>
                <w:szCs w:val="24"/>
                <w:lang w:bidi="fa-IR"/>
              </w:rPr>
            </w:pPr>
          </w:p>
        </w:tc>
        <w:tc>
          <w:tcPr>
            <w:tcW w:w="421" w:type="dxa"/>
            <w:shd w:val="clear" w:color="auto" w:fill="auto"/>
          </w:tcPr>
          <w:p w14:paraId="5BC5A45E" w14:textId="3D77B890" w:rsidR="004E732A" w:rsidRPr="004E732A" w:rsidRDefault="005D1303" w:rsidP="004E732A">
            <w:pPr>
              <w:spacing w:after="0" w:line="240" w:lineRule="auto"/>
              <w:jc w:val="both"/>
              <w:rPr>
                <w:rFonts w:ascii="Times New Roman" w:eastAsia="Times New Roman" w:hAnsi="Times New Roman" w:cs="Times New Roman"/>
                <w:sz w:val="24"/>
                <w:szCs w:val="24"/>
                <w:lang w:bidi="fa-IR"/>
              </w:rPr>
            </w:pPr>
            <w:r>
              <w:rPr>
                <w:rFonts w:ascii="Times New Roman" w:eastAsia="Times New Roman" w:hAnsi="Times New Roman" w:cs="Times New Roman"/>
                <w:sz w:val="24"/>
                <w:szCs w:val="24"/>
                <w:lang w:bidi="fa-IR"/>
              </w:rPr>
              <w:t>8</w:t>
            </w:r>
          </w:p>
        </w:tc>
      </w:tr>
    </w:tbl>
    <w:p w14:paraId="4B382A3B" w14:textId="77777777" w:rsidR="004E732A" w:rsidRPr="004E732A" w:rsidRDefault="004E732A" w:rsidP="004E732A">
      <w:pPr>
        <w:spacing w:after="0" w:line="240" w:lineRule="auto"/>
        <w:jc w:val="both"/>
        <w:rPr>
          <w:rFonts w:ascii="Verdana" w:eastAsia="Times New Roman" w:hAnsi="Verdana" w:cs="Times New Roman"/>
          <w:b/>
          <w:bCs/>
          <w:sz w:val="24"/>
          <w:szCs w:val="24"/>
          <w:lang w:bidi="fa-IR"/>
        </w:rPr>
      </w:pPr>
    </w:p>
    <w:p w14:paraId="034E8719"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 xml:space="preserve"> </w:t>
      </w:r>
    </w:p>
    <w:p w14:paraId="76494389" w14:textId="73B0E56A" w:rsidR="005D1303" w:rsidRDefault="005D1303">
      <w:pPr>
        <w:bidi/>
        <w:rPr>
          <w:rtl/>
        </w:rPr>
      </w:pPr>
    </w:p>
    <w:p w14:paraId="645DFD14" w14:textId="04C2E5ED" w:rsidR="005D1303" w:rsidRDefault="005D1303" w:rsidP="005D1303">
      <w:pPr>
        <w:bidi/>
        <w:rPr>
          <w:rtl/>
        </w:rPr>
      </w:pPr>
    </w:p>
    <w:p w14:paraId="43FB59AA" w14:textId="77777777" w:rsidR="005D1303" w:rsidRDefault="005D1303" w:rsidP="005D1303">
      <w:pPr>
        <w:bidi/>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9"/>
        <w:gridCol w:w="527"/>
      </w:tblGrid>
      <w:tr w:rsidR="004E732A" w:rsidRPr="004E732A" w14:paraId="110D1316" w14:textId="77777777" w:rsidTr="005D1303">
        <w:tc>
          <w:tcPr>
            <w:tcW w:w="9016" w:type="dxa"/>
            <w:gridSpan w:val="2"/>
            <w:shd w:val="clear" w:color="auto" w:fill="auto"/>
          </w:tcPr>
          <w:p w14:paraId="2FE8D359" w14:textId="77777777" w:rsidR="00885CBE" w:rsidRDefault="00885CBE" w:rsidP="004E732A">
            <w:pPr>
              <w:spacing w:after="0" w:line="240" w:lineRule="auto"/>
              <w:jc w:val="both"/>
              <w:rPr>
                <w:rFonts w:ascii="Verdana" w:eastAsia="Times New Roman" w:hAnsi="Verdana" w:cs="Times New Roman"/>
                <w:b/>
                <w:bCs/>
                <w:color w:val="2E74B5" w:themeColor="accent1" w:themeShade="BF"/>
                <w:sz w:val="24"/>
                <w:szCs w:val="24"/>
                <w:lang w:bidi="fa-IR"/>
              </w:rPr>
            </w:pPr>
          </w:p>
          <w:p w14:paraId="76A18D5D" w14:textId="77777777" w:rsidR="004E732A" w:rsidRPr="004E732A" w:rsidRDefault="004E732A" w:rsidP="004E732A">
            <w:pPr>
              <w:spacing w:after="0" w:line="240" w:lineRule="auto"/>
              <w:jc w:val="both"/>
              <w:rPr>
                <w:rFonts w:ascii="Verdana" w:eastAsia="Times New Roman" w:hAnsi="Verdana" w:cs="Times New Roman"/>
                <w:b/>
                <w:bCs/>
                <w:color w:val="2E74B5" w:themeColor="accent1" w:themeShade="BF"/>
                <w:sz w:val="24"/>
                <w:szCs w:val="24"/>
                <w:lang w:bidi="fa-IR"/>
              </w:rPr>
            </w:pPr>
            <w:r w:rsidRPr="004E732A">
              <w:rPr>
                <w:rFonts w:ascii="Verdana" w:eastAsia="Times New Roman" w:hAnsi="Verdana" w:cs="Times New Roman"/>
                <w:b/>
                <w:bCs/>
                <w:color w:val="2E74B5" w:themeColor="accent1" w:themeShade="BF"/>
                <w:sz w:val="24"/>
                <w:szCs w:val="24"/>
                <w:lang w:bidi="fa-IR"/>
              </w:rPr>
              <w:t>Part III- Correspondent Banking Relationships</w:t>
            </w:r>
          </w:p>
          <w:p w14:paraId="2EB92D56" w14:textId="77777777" w:rsidR="004E732A" w:rsidRPr="004E732A" w:rsidRDefault="004E732A" w:rsidP="004E732A">
            <w:pPr>
              <w:spacing w:after="0" w:line="240" w:lineRule="auto"/>
              <w:jc w:val="both"/>
              <w:rPr>
                <w:rFonts w:ascii="Verdana" w:eastAsia="Times New Roman" w:hAnsi="Verdana" w:cs="Times New Roman"/>
                <w:b/>
                <w:bCs/>
                <w:sz w:val="20"/>
                <w:szCs w:val="20"/>
                <w:rtl/>
                <w:lang w:bidi="fa-IR"/>
              </w:rPr>
            </w:pPr>
          </w:p>
        </w:tc>
      </w:tr>
      <w:tr w:rsidR="004E732A" w:rsidRPr="004E732A" w14:paraId="0BE42216" w14:textId="77777777" w:rsidTr="005D1303">
        <w:tc>
          <w:tcPr>
            <w:tcW w:w="8489" w:type="dxa"/>
            <w:shd w:val="clear" w:color="auto" w:fill="auto"/>
          </w:tcPr>
          <w:p w14:paraId="3DA1FA79"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Does your financial institution offer correspondent accounts to other domestic or foreign financial institutions?</w:t>
            </w:r>
          </w:p>
          <w:p w14:paraId="0A12D8BD"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 </w:t>
            </w:r>
          </w:p>
        </w:tc>
        <w:tc>
          <w:tcPr>
            <w:tcW w:w="527" w:type="dxa"/>
            <w:shd w:val="clear" w:color="auto" w:fill="auto"/>
          </w:tcPr>
          <w:p w14:paraId="101189E7"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1</w:t>
            </w:r>
          </w:p>
        </w:tc>
      </w:tr>
      <w:tr w:rsidR="004E732A" w:rsidRPr="004E732A" w14:paraId="3B676A9C" w14:textId="77777777" w:rsidTr="005D1303">
        <w:tc>
          <w:tcPr>
            <w:tcW w:w="8489" w:type="dxa"/>
            <w:shd w:val="clear" w:color="auto" w:fill="auto"/>
          </w:tcPr>
          <w:p w14:paraId="49FC5E30"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What institutions are your major correspondents and counterparts?</w:t>
            </w:r>
          </w:p>
          <w:p w14:paraId="71B63A1E" w14:textId="77777777" w:rsidR="004E732A" w:rsidRPr="004E732A" w:rsidRDefault="004E732A" w:rsidP="004E732A">
            <w:pPr>
              <w:spacing w:after="0" w:line="240" w:lineRule="auto"/>
              <w:jc w:val="both"/>
              <w:rPr>
                <w:rFonts w:ascii="Verdana" w:eastAsia="Times New Roman" w:hAnsi="Verdana" w:cs="Times New Roman"/>
                <w:sz w:val="20"/>
                <w:szCs w:val="20"/>
                <w:u w:val="single"/>
                <w:lang w:bidi="fa-IR"/>
              </w:rPr>
            </w:pPr>
          </w:p>
          <w:p w14:paraId="76E07334"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u w:val="single"/>
                <w:lang w:bidi="fa-IR"/>
              </w:rPr>
              <w:t>Name</w:t>
            </w:r>
            <w:r w:rsidRPr="004E732A">
              <w:rPr>
                <w:rFonts w:ascii="Verdana" w:eastAsia="Times New Roman" w:hAnsi="Verdana" w:cs="Times New Roman"/>
                <w:sz w:val="20"/>
                <w:szCs w:val="20"/>
                <w:lang w:bidi="fa-IR"/>
              </w:rPr>
              <w:t xml:space="preserve">                                               </w:t>
            </w:r>
          </w:p>
          <w:p w14:paraId="1BB077B9"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5BEDA1FD"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u w:val="single"/>
                <w:lang w:bidi="fa-IR"/>
              </w:rPr>
              <w:t>Address &amp; country of domicile</w:t>
            </w:r>
          </w:p>
          <w:p w14:paraId="466C4013"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527" w:type="dxa"/>
            <w:shd w:val="clear" w:color="auto" w:fill="auto"/>
          </w:tcPr>
          <w:p w14:paraId="41E2F896"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2</w:t>
            </w:r>
          </w:p>
        </w:tc>
      </w:tr>
      <w:tr w:rsidR="004E732A" w:rsidRPr="004E732A" w14:paraId="763D68FE" w14:textId="77777777" w:rsidTr="005D1303">
        <w:tc>
          <w:tcPr>
            <w:tcW w:w="8489" w:type="dxa"/>
            <w:shd w:val="clear" w:color="auto" w:fill="auto"/>
          </w:tcPr>
          <w:p w14:paraId="0971AD87"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Does your financial institution offer correspondent accounts to other foreign financial institutions which are located in high risk jurisdictions? If yes, please list the names, addresses and primary country of domicile.</w:t>
            </w:r>
          </w:p>
          <w:p w14:paraId="691AD920"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46088C99"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5106999B"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527" w:type="dxa"/>
            <w:shd w:val="clear" w:color="auto" w:fill="auto"/>
          </w:tcPr>
          <w:p w14:paraId="053FA8DA"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3</w:t>
            </w:r>
          </w:p>
        </w:tc>
      </w:tr>
      <w:tr w:rsidR="004E732A" w:rsidRPr="004E732A" w14:paraId="2830BC8B" w14:textId="77777777" w:rsidTr="005D1303">
        <w:tc>
          <w:tcPr>
            <w:tcW w:w="8489" w:type="dxa"/>
            <w:shd w:val="clear" w:color="auto" w:fill="auto"/>
          </w:tcPr>
          <w:p w14:paraId="2CF1C226"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Does your institution have a policy to reasonably ensure that it only deals with correspondent banks which have license to operate in their respective country of origin?</w:t>
            </w:r>
          </w:p>
          <w:p w14:paraId="51B1F89B"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   </w:t>
            </w:r>
          </w:p>
          <w:p w14:paraId="339B331E" w14:textId="77777777" w:rsidR="004E732A" w:rsidRPr="004E732A" w:rsidRDefault="004E732A" w:rsidP="004E732A">
            <w:pPr>
              <w:spacing w:after="0" w:line="240" w:lineRule="auto"/>
              <w:jc w:val="both"/>
              <w:rPr>
                <w:rFonts w:ascii="Verdana" w:eastAsia="Times New Roman" w:hAnsi="Verdana" w:cs="Times New Roman"/>
                <w:sz w:val="20"/>
                <w:szCs w:val="20"/>
                <w:rtl/>
                <w:lang w:bidi="fa-IR"/>
              </w:rPr>
            </w:pPr>
          </w:p>
        </w:tc>
        <w:tc>
          <w:tcPr>
            <w:tcW w:w="527" w:type="dxa"/>
            <w:shd w:val="clear" w:color="auto" w:fill="auto"/>
          </w:tcPr>
          <w:p w14:paraId="6404D373"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4</w:t>
            </w:r>
          </w:p>
        </w:tc>
      </w:tr>
      <w:tr w:rsidR="004E732A" w:rsidRPr="004E732A" w14:paraId="65FC585F" w14:textId="77777777" w:rsidTr="005D1303">
        <w:tc>
          <w:tcPr>
            <w:tcW w:w="8489" w:type="dxa"/>
            <w:shd w:val="clear" w:color="auto" w:fill="auto"/>
          </w:tcPr>
          <w:p w14:paraId="70BDEB32"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Does your institution, as a policy, obtain sufficient information to gain an understanding of your correspondents' business, reputation and regulatory history?   </w:t>
            </w:r>
          </w:p>
          <w:p w14:paraId="40F4E10A"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0D6A0A7D"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527" w:type="dxa"/>
            <w:shd w:val="clear" w:color="auto" w:fill="auto"/>
          </w:tcPr>
          <w:p w14:paraId="38210652"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5</w:t>
            </w:r>
          </w:p>
        </w:tc>
      </w:tr>
      <w:tr w:rsidR="004E732A" w:rsidRPr="004E732A" w14:paraId="64475FA3" w14:textId="77777777" w:rsidTr="005D1303">
        <w:tc>
          <w:tcPr>
            <w:tcW w:w="8489" w:type="dxa"/>
            <w:shd w:val="clear" w:color="auto" w:fill="auto"/>
          </w:tcPr>
          <w:p w14:paraId="1CD71386" w14:textId="77777777" w:rsidR="004E732A" w:rsidRPr="004E732A" w:rsidRDefault="004E732A" w:rsidP="004E732A">
            <w:pPr>
              <w:spacing w:after="0" w:line="240" w:lineRule="auto"/>
              <w:jc w:val="both"/>
              <w:rPr>
                <w:rFonts w:ascii="Verdana" w:eastAsia="Times New Roman" w:hAnsi="Verdana" w:cs="Times New Roman"/>
                <w:b/>
                <w:iCs/>
                <w:color w:val="2E74B5"/>
                <w:sz w:val="20"/>
                <w:szCs w:val="20"/>
                <w:lang w:bidi="fa-IR"/>
              </w:rPr>
            </w:pPr>
            <w:r w:rsidRPr="004E732A">
              <w:rPr>
                <w:rFonts w:ascii="Verdana" w:eastAsia="Times New Roman" w:hAnsi="Verdana" w:cs="Times New Roman"/>
                <w:sz w:val="20"/>
                <w:szCs w:val="20"/>
                <w:lang w:bidi="fa-IR"/>
              </w:rPr>
              <w:t xml:space="preserve">Does your institution offer "payable through accounts" or any other product allowing transaction through Nostro and Vostro accounts? </w:t>
            </w:r>
            <w:r w:rsidRPr="004E732A">
              <w:rPr>
                <w:rFonts w:ascii="Verdana" w:eastAsia="Times New Roman" w:hAnsi="Verdana" w:cs="Times New Roman"/>
                <w:i/>
                <w:iCs/>
                <w:sz w:val="20"/>
                <w:szCs w:val="20"/>
                <w:lang w:bidi="fa-IR"/>
              </w:rPr>
              <w:t>(Payable through accounts are type of correspondent banks accounts that are used directly by third parties to transact business on their own behalf</w:t>
            </w:r>
            <w:r w:rsidRPr="004E732A">
              <w:rPr>
                <w:rFonts w:ascii="Verdana" w:eastAsia="Times New Roman" w:hAnsi="Verdana" w:cs="Times New Roman"/>
                <w:iCs/>
                <w:sz w:val="20"/>
                <w:szCs w:val="20"/>
                <w:lang w:bidi="fa-IR"/>
              </w:rPr>
              <w:t>)</w:t>
            </w:r>
            <w:r w:rsidRPr="004E732A">
              <w:rPr>
                <w:rFonts w:ascii="Verdana" w:eastAsia="Times New Roman" w:hAnsi="Verdana" w:cs="Times New Roman"/>
                <w:b/>
                <w:iCs/>
                <w:color w:val="2E74B5"/>
                <w:sz w:val="20"/>
                <w:szCs w:val="20"/>
                <w:lang w:bidi="fa-IR"/>
              </w:rPr>
              <w:t xml:space="preserve"> </w:t>
            </w:r>
          </w:p>
          <w:p w14:paraId="0214BB73" w14:textId="77777777" w:rsidR="004E732A" w:rsidRPr="004E732A" w:rsidRDefault="004E732A" w:rsidP="004E732A">
            <w:pPr>
              <w:spacing w:after="0" w:line="240" w:lineRule="auto"/>
              <w:jc w:val="both"/>
              <w:rPr>
                <w:rFonts w:ascii="Verdana" w:eastAsia="Times New Roman" w:hAnsi="Verdana" w:cs="Times New Roman"/>
                <w:b/>
                <w:iCs/>
                <w:color w:val="2E74B5"/>
                <w:sz w:val="20"/>
                <w:szCs w:val="20"/>
                <w:lang w:bidi="fa-IR"/>
              </w:rPr>
            </w:pPr>
            <w:r w:rsidRPr="004E732A">
              <w:rPr>
                <w:rFonts w:ascii="Verdana" w:eastAsia="Times New Roman" w:hAnsi="Verdana" w:cs="Times New Roman"/>
                <w:b/>
                <w:iCs/>
                <w:color w:val="2E74B5"/>
                <w:sz w:val="20"/>
                <w:szCs w:val="20"/>
                <w:lang w:bidi="fa-IR"/>
              </w:rPr>
              <w:t xml:space="preserve">  </w:t>
            </w:r>
          </w:p>
          <w:p w14:paraId="7067CDFE"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527" w:type="dxa"/>
            <w:shd w:val="clear" w:color="auto" w:fill="auto"/>
          </w:tcPr>
          <w:p w14:paraId="5956715A"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6</w:t>
            </w:r>
          </w:p>
        </w:tc>
      </w:tr>
      <w:tr w:rsidR="004E732A" w:rsidRPr="004E732A" w14:paraId="5BE41FB3" w14:textId="77777777" w:rsidTr="005D1303">
        <w:tc>
          <w:tcPr>
            <w:tcW w:w="8489" w:type="dxa"/>
            <w:shd w:val="clear" w:color="auto" w:fill="auto"/>
          </w:tcPr>
          <w:p w14:paraId="212CD72B"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Has your institution established procedures regarding ongoing monitoring of activities conducted through correspondent </w:t>
            </w:r>
            <w:r w:rsidRPr="004358C2">
              <w:rPr>
                <w:rFonts w:ascii="Verdana" w:eastAsia="Times New Roman" w:hAnsi="Verdana" w:cs="Times New Roman"/>
                <w:sz w:val="20"/>
                <w:szCs w:val="20"/>
                <w:lang w:bidi="fa-IR"/>
              </w:rPr>
              <w:t>accounts?</w:t>
            </w:r>
            <w:r w:rsidRPr="004E732A">
              <w:rPr>
                <w:rFonts w:ascii="Verdana" w:eastAsia="Times New Roman" w:hAnsi="Verdana" w:cs="Times New Roman"/>
                <w:sz w:val="20"/>
                <w:szCs w:val="20"/>
                <w:lang w:bidi="fa-IR"/>
              </w:rPr>
              <w:t xml:space="preserve"> </w:t>
            </w:r>
          </w:p>
          <w:p w14:paraId="50475620"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 </w:t>
            </w:r>
          </w:p>
          <w:p w14:paraId="5BBFEABB"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527" w:type="dxa"/>
            <w:shd w:val="clear" w:color="auto" w:fill="auto"/>
          </w:tcPr>
          <w:p w14:paraId="6C9CF15B"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7</w:t>
            </w:r>
          </w:p>
        </w:tc>
      </w:tr>
      <w:tr w:rsidR="004E732A" w:rsidRPr="004E732A" w14:paraId="28093CC2" w14:textId="77777777" w:rsidTr="005D1303">
        <w:tc>
          <w:tcPr>
            <w:tcW w:w="8489" w:type="dxa"/>
            <w:shd w:val="clear" w:color="auto" w:fill="auto"/>
          </w:tcPr>
          <w:p w14:paraId="59A108BE"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Does your institution provide services to:</w:t>
            </w:r>
          </w:p>
          <w:p w14:paraId="11D93E63" w14:textId="77777777" w:rsidR="004E732A" w:rsidRPr="004E732A" w:rsidRDefault="004E732A" w:rsidP="004E732A">
            <w:pPr>
              <w:numPr>
                <w:ilvl w:val="0"/>
                <w:numId w:val="22"/>
              </w:numPr>
              <w:spacing w:after="0" w:line="240" w:lineRule="auto"/>
              <w:contextualSpacing/>
              <w:jc w:val="both"/>
              <w:rPr>
                <w:rFonts w:ascii="Verdana" w:hAnsi="Verdana" w:cstheme="minorBidi"/>
                <w:sz w:val="20"/>
                <w:szCs w:val="20"/>
                <w:lang w:bidi="fa-IR"/>
              </w:rPr>
            </w:pPr>
            <w:r w:rsidRPr="004E732A">
              <w:rPr>
                <w:rFonts w:ascii="Verdana" w:hAnsi="Verdana" w:cstheme="minorBidi"/>
                <w:sz w:val="20"/>
                <w:szCs w:val="20"/>
                <w:lang w:bidi="fa-IR"/>
              </w:rPr>
              <w:t>Shell Banks (</w:t>
            </w:r>
            <w:r w:rsidRPr="004E732A">
              <w:rPr>
                <w:rFonts w:ascii="Verdana" w:hAnsi="Verdana" w:cstheme="minorBidi"/>
                <w:i/>
                <w:iCs/>
                <w:sz w:val="20"/>
                <w:szCs w:val="20"/>
                <w:lang w:bidi="fa-IR"/>
              </w:rPr>
              <w:t xml:space="preserve">a shell bank is defined as a bank incorporated in a jurisdiction in which has no physical presence and which is unaffiliated with a regulated financial group)   </w:t>
            </w:r>
          </w:p>
          <w:p w14:paraId="563B1BE1" w14:textId="77777777" w:rsidR="004E732A" w:rsidRPr="004E732A" w:rsidRDefault="004E732A" w:rsidP="004E732A">
            <w:pPr>
              <w:spacing w:after="200" w:line="276" w:lineRule="auto"/>
              <w:ind w:left="720"/>
              <w:contextualSpacing/>
              <w:jc w:val="both"/>
              <w:rPr>
                <w:rFonts w:ascii="Verdana" w:hAnsi="Verdana" w:cstheme="minorBidi"/>
                <w:sz w:val="20"/>
                <w:szCs w:val="20"/>
                <w:lang w:bidi="fa-IR"/>
              </w:rPr>
            </w:pPr>
          </w:p>
          <w:p w14:paraId="34A95E41" w14:textId="77777777" w:rsidR="004E732A" w:rsidRPr="004E732A" w:rsidRDefault="004E732A" w:rsidP="004E732A">
            <w:pPr>
              <w:numPr>
                <w:ilvl w:val="0"/>
                <w:numId w:val="22"/>
              </w:numPr>
              <w:spacing w:after="0" w:line="240" w:lineRule="auto"/>
              <w:contextualSpacing/>
              <w:jc w:val="both"/>
              <w:rPr>
                <w:rFonts w:ascii="Verdana" w:hAnsi="Verdana" w:cstheme="minorBidi"/>
                <w:sz w:val="20"/>
                <w:szCs w:val="20"/>
                <w:lang w:bidi="fa-IR"/>
              </w:rPr>
            </w:pPr>
            <w:r w:rsidRPr="004E732A">
              <w:rPr>
                <w:rFonts w:ascii="Verdana" w:hAnsi="Verdana" w:cstheme="minorBidi"/>
                <w:sz w:val="20"/>
                <w:szCs w:val="20"/>
                <w:lang w:bidi="fa-IR"/>
              </w:rPr>
              <w:t>Offshore banking units?</w:t>
            </w:r>
          </w:p>
          <w:p w14:paraId="6091C372" w14:textId="77777777" w:rsidR="004E732A" w:rsidRPr="004E732A" w:rsidRDefault="004E732A" w:rsidP="004E732A">
            <w:pPr>
              <w:spacing w:after="200" w:line="276" w:lineRule="auto"/>
              <w:ind w:left="360"/>
              <w:contextualSpacing/>
              <w:jc w:val="both"/>
              <w:rPr>
                <w:rFonts w:ascii="Verdana" w:hAnsi="Verdana" w:cstheme="minorBidi"/>
                <w:sz w:val="20"/>
                <w:szCs w:val="20"/>
                <w:lang w:bidi="fa-IR"/>
              </w:rPr>
            </w:pPr>
            <w:r w:rsidRPr="004E732A">
              <w:rPr>
                <w:rFonts w:ascii="Verdana" w:hAnsi="Verdana" w:cstheme="minorBidi"/>
                <w:sz w:val="20"/>
                <w:szCs w:val="20"/>
                <w:lang w:bidi="fa-IR"/>
              </w:rPr>
              <w:t>(</w:t>
            </w:r>
            <w:r w:rsidRPr="004E732A">
              <w:rPr>
                <w:rFonts w:ascii="Verdana" w:hAnsi="Verdana" w:cstheme="minorBidi"/>
                <w:sz w:val="16"/>
                <w:szCs w:val="16"/>
                <w:lang w:bidi="fa-IR"/>
              </w:rPr>
              <w:t xml:space="preserve">Where ‘offshore’ is defined as </w:t>
            </w:r>
            <w:r w:rsidRPr="004E732A">
              <w:rPr>
                <w:rFonts w:ascii="Verdana" w:hAnsi="Verdana"/>
                <w:sz w:val="16"/>
                <w:szCs w:val="16"/>
                <w:lang w:val="en"/>
              </w:rPr>
              <w:t xml:space="preserve">a </w:t>
            </w:r>
            <w:r w:rsidRPr="004E732A">
              <w:rPr>
                <w:rFonts w:ascii="Verdana" w:hAnsi="Verdana"/>
                <w:b/>
                <w:bCs/>
                <w:szCs w:val="22"/>
                <w:lang w:val="en"/>
              </w:rPr>
              <w:t>low or no-tax country</w:t>
            </w:r>
            <w:r w:rsidRPr="004E732A">
              <w:rPr>
                <w:rFonts w:ascii="Verdana" w:hAnsi="Verdana"/>
                <w:sz w:val="16"/>
                <w:szCs w:val="16"/>
                <w:lang w:val="en"/>
              </w:rPr>
              <w:t xml:space="preserve"> with corporate laws that maximize financial privacy and minimize corporate regulatory interference for both individuals and corporations</w:t>
            </w:r>
            <w:r w:rsidRPr="004E732A">
              <w:rPr>
                <w:rFonts w:ascii="Verdana" w:hAnsi="Verdana"/>
                <w:sz w:val="20"/>
                <w:szCs w:val="20"/>
                <w:lang w:val="en"/>
              </w:rPr>
              <w:t>).</w:t>
            </w:r>
            <w:r w:rsidRPr="004E732A">
              <w:rPr>
                <w:rFonts w:ascii="Verdana" w:hAnsi="Verdana" w:cstheme="minorBidi"/>
                <w:sz w:val="20"/>
                <w:szCs w:val="20"/>
                <w:lang w:bidi="fa-IR"/>
              </w:rPr>
              <w:t xml:space="preserve">   </w:t>
            </w:r>
          </w:p>
          <w:p w14:paraId="5303D277" w14:textId="77777777" w:rsidR="004E732A" w:rsidRPr="004E732A" w:rsidRDefault="004E732A" w:rsidP="004E732A">
            <w:pPr>
              <w:spacing w:after="200" w:line="276" w:lineRule="auto"/>
              <w:ind w:left="720"/>
              <w:contextualSpacing/>
              <w:jc w:val="both"/>
              <w:rPr>
                <w:rFonts w:ascii="Verdana" w:hAnsi="Verdana" w:cstheme="minorBidi"/>
                <w:sz w:val="20"/>
                <w:szCs w:val="20"/>
                <w:lang w:bidi="fa-IR"/>
              </w:rPr>
            </w:pPr>
          </w:p>
          <w:p w14:paraId="54AE0834" w14:textId="77777777" w:rsidR="004E732A" w:rsidRPr="004E732A" w:rsidRDefault="004E732A" w:rsidP="004E732A">
            <w:pPr>
              <w:numPr>
                <w:ilvl w:val="0"/>
                <w:numId w:val="22"/>
              </w:numPr>
              <w:spacing w:after="0" w:line="240" w:lineRule="auto"/>
              <w:contextualSpacing/>
              <w:jc w:val="both"/>
              <w:rPr>
                <w:rFonts w:ascii="Verdana" w:hAnsi="Verdana" w:cstheme="minorBidi"/>
                <w:b/>
                <w:color w:val="2E74B5"/>
                <w:sz w:val="20"/>
                <w:szCs w:val="20"/>
                <w:lang w:bidi="fa-IR"/>
              </w:rPr>
            </w:pPr>
            <w:r w:rsidRPr="004E732A">
              <w:rPr>
                <w:rFonts w:ascii="Verdana" w:hAnsi="Verdana" w:cstheme="minorBidi"/>
                <w:sz w:val="20"/>
                <w:szCs w:val="20"/>
                <w:lang w:bidi="fa-IR"/>
              </w:rPr>
              <w:t xml:space="preserve">Political and/or public figures?   </w:t>
            </w:r>
          </w:p>
          <w:p w14:paraId="337D9F17" w14:textId="77777777" w:rsidR="004E732A" w:rsidRPr="004E732A" w:rsidRDefault="004E732A" w:rsidP="004E732A">
            <w:pPr>
              <w:spacing w:after="200" w:line="276" w:lineRule="auto"/>
              <w:ind w:left="720"/>
              <w:contextualSpacing/>
              <w:jc w:val="both"/>
              <w:rPr>
                <w:rFonts w:ascii="Verdana" w:hAnsi="Verdana" w:cstheme="minorBidi"/>
                <w:sz w:val="20"/>
                <w:szCs w:val="20"/>
                <w:lang w:bidi="fa-IR"/>
              </w:rPr>
            </w:pPr>
          </w:p>
          <w:p w14:paraId="243671EA" w14:textId="4832BF79" w:rsidR="004E732A" w:rsidRPr="007D40D5" w:rsidRDefault="004E732A" w:rsidP="004E732A">
            <w:pPr>
              <w:numPr>
                <w:ilvl w:val="0"/>
                <w:numId w:val="22"/>
              </w:numPr>
              <w:spacing w:after="200" w:line="276" w:lineRule="auto"/>
              <w:contextualSpacing/>
              <w:jc w:val="both"/>
              <w:rPr>
                <w:rFonts w:ascii="Verdana" w:hAnsi="Verdana" w:cstheme="minorBidi"/>
                <w:sz w:val="20"/>
                <w:szCs w:val="20"/>
                <w:lang w:bidi="fa-IR"/>
              </w:rPr>
            </w:pPr>
            <w:r w:rsidRPr="007D40D5">
              <w:rPr>
                <w:rFonts w:ascii="Verdana" w:hAnsi="Verdana" w:cstheme="minorBidi"/>
                <w:sz w:val="20"/>
                <w:szCs w:val="20"/>
                <w:lang w:bidi="fa-IR"/>
              </w:rPr>
              <w:lastRenderedPageBreak/>
              <w:t>Anonymous accounts</w:t>
            </w:r>
          </w:p>
          <w:p w14:paraId="57BCD514" w14:textId="77777777" w:rsidR="004E732A" w:rsidRPr="004E732A" w:rsidRDefault="004E732A" w:rsidP="004E732A">
            <w:pPr>
              <w:spacing w:after="200" w:line="276" w:lineRule="auto"/>
              <w:ind w:left="720"/>
              <w:contextualSpacing/>
              <w:jc w:val="both"/>
              <w:rPr>
                <w:rFonts w:ascii="Verdana" w:hAnsi="Verdana" w:cstheme="minorBidi"/>
                <w:sz w:val="20"/>
                <w:szCs w:val="20"/>
                <w:lang w:bidi="fa-IR"/>
              </w:rPr>
            </w:pPr>
          </w:p>
          <w:p w14:paraId="02474D84" w14:textId="77777777" w:rsidR="004E732A" w:rsidRPr="004E732A" w:rsidRDefault="004E732A" w:rsidP="004E732A">
            <w:pPr>
              <w:spacing w:after="200" w:line="276" w:lineRule="auto"/>
              <w:ind w:left="720"/>
              <w:contextualSpacing/>
              <w:jc w:val="both"/>
              <w:rPr>
                <w:rFonts w:ascii="Verdana" w:hAnsi="Verdana" w:cstheme="minorBidi"/>
                <w:sz w:val="20"/>
                <w:szCs w:val="20"/>
                <w:lang w:bidi="fa-IR"/>
              </w:rPr>
            </w:pPr>
          </w:p>
        </w:tc>
        <w:tc>
          <w:tcPr>
            <w:tcW w:w="527" w:type="dxa"/>
            <w:shd w:val="clear" w:color="auto" w:fill="auto"/>
          </w:tcPr>
          <w:p w14:paraId="04756DFD"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lastRenderedPageBreak/>
              <w:t>8</w:t>
            </w:r>
          </w:p>
        </w:tc>
      </w:tr>
      <w:tr w:rsidR="004E732A" w:rsidRPr="004E732A" w14:paraId="2FE67E63" w14:textId="77777777" w:rsidTr="005D1303">
        <w:trPr>
          <w:trHeight w:val="70"/>
        </w:trPr>
        <w:tc>
          <w:tcPr>
            <w:tcW w:w="8489" w:type="dxa"/>
            <w:shd w:val="clear" w:color="auto" w:fill="auto"/>
          </w:tcPr>
          <w:p w14:paraId="056CB1A4" w14:textId="77777777" w:rsidR="004E732A" w:rsidRPr="004E732A" w:rsidRDefault="004E732A" w:rsidP="004E732A">
            <w:pPr>
              <w:spacing w:after="0" w:line="240" w:lineRule="auto"/>
              <w:rPr>
                <w:rFonts w:ascii="Verdana" w:eastAsia="Times New Roman" w:hAnsi="Verdana" w:cs="Times New Roman"/>
                <w:sz w:val="20"/>
                <w:szCs w:val="20"/>
                <w:rtl/>
                <w:lang w:bidi="fa-IR"/>
              </w:rPr>
            </w:pPr>
            <w:r w:rsidRPr="004E732A">
              <w:rPr>
                <w:rFonts w:ascii="Verdana" w:eastAsia="Times New Roman" w:hAnsi="Verdana" w:cs="Times New Roman"/>
                <w:sz w:val="20"/>
                <w:szCs w:val="20"/>
                <w:lang w:bidi="fa-IR"/>
              </w:rPr>
              <w:t>Does your institution have policies to reasonably ensure that your correspondent banks will not conduct transactions on behalf of shell banks?</w:t>
            </w:r>
          </w:p>
          <w:p w14:paraId="35E79CA2" w14:textId="77777777" w:rsidR="004E732A" w:rsidRPr="004E732A" w:rsidRDefault="004E732A" w:rsidP="004E732A">
            <w:pPr>
              <w:spacing w:after="0" w:line="240" w:lineRule="auto"/>
              <w:rPr>
                <w:rFonts w:ascii="Verdana" w:eastAsia="Times New Roman" w:hAnsi="Verdana" w:cs="Times New Roman"/>
                <w:sz w:val="20"/>
                <w:szCs w:val="20"/>
                <w:lang w:bidi="fa-IR"/>
              </w:rPr>
            </w:pPr>
          </w:p>
        </w:tc>
        <w:tc>
          <w:tcPr>
            <w:tcW w:w="527" w:type="dxa"/>
            <w:shd w:val="clear" w:color="auto" w:fill="auto"/>
          </w:tcPr>
          <w:p w14:paraId="1170CFF4"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9</w:t>
            </w:r>
          </w:p>
        </w:tc>
      </w:tr>
      <w:tr w:rsidR="004E732A" w:rsidRPr="004E732A" w14:paraId="3B1A3AFC" w14:textId="77777777" w:rsidTr="005D1303">
        <w:trPr>
          <w:trHeight w:val="70"/>
        </w:trPr>
        <w:tc>
          <w:tcPr>
            <w:tcW w:w="8489" w:type="dxa"/>
            <w:shd w:val="clear" w:color="auto" w:fill="auto"/>
          </w:tcPr>
          <w:p w14:paraId="388B5F07" w14:textId="189FC620"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Does your institution provide nested correspondent banking (e.g. downstream correspondent </w:t>
            </w:r>
            <w:r w:rsidR="005D1303" w:rsidRPr="004E732A">
              <w:rPr>
                <w:rFonts w:ascii="Verdana" w:eastAsia="Times New Roman" w:hAnsi="Verdana" w:cs="Times New Roman"/>
                <w:sz w:val="20"/>
                <w:szCs w:val="20"/>
                <w:lang w:bidi="fa-IR"/>
              </w:rPr>
              <w:t>banking service)?</w:t>
            </w:r>
          </w:p>
          <w:p w14:paraId="55C958D2" w14:textId="77777777" w:rsidR="004E732A" w:rsidRPr="004E732A" w:rsidRDefault="004E732A" w:rsidP="004E732A">
            <w:pPr>
              <w:spacing w:after="0" w:line="240" w:lineRule="auto"/>
              <w:rPr>
                <w:rFonts w:ascii="Verdana" w:eastAsia="Times New Roman" w:hAnsi="Verdana" w:cs="Times New Roman"/>
                <w:sz w:val="20"/>
                <w:szCs w:val="20"/>
                <w:lang w:bidi="fa-IR"/>
              </w:rPr>
            </w:pPr>
          </w:p>
        </w:tc>
        <w:tc>
          <w:tcPr>
            <w:tcW w:w="527" w:type="dxa"/>
            <w:shd w:val="clear" w:color="auto" w:fill="auto"/>
          </w:tcPr>
          <w:p w14:paraId="286162DB"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10</w:t>
            </w:r>
          </w:p>
        </w:tc>
      </w:tr>
    </w:tbl>
    <w:p w14:paraId="78559DB3"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4"/>
        <w:gridCol w:w="532"/>
      </w:tblGrid>
      <w:tr w:rsidR="004E732A" w:rsidRPr="004E732A" w14:paraId="4923D06C" w14:textId="77777777" w:rsidTr="004358C2">
        <w:tc>
          <w:tcPr>
            <w:tcW w:w="9016" w:type="dxa"/>
            <w:gridSpan w:val="2"/>
            <w:shd w:val="clear" w:color="auto" w:fill="auto"/>
          </w:tcPr>
          <w:p w14:paraId="1200B861" w14:textId="77777777" w:rsidR="00885CBE" w:rsidRDefault="00885CBE" w:rsidP="004E732A">
            <w:pPr>
              <w:spacing w:after="0" w:line="240" w:lineRule="auto"/>
              <w:jc w:val="both"/>
              <w:rPr>
                <w:rFonts w:ascii="Verdana" w:eastAsia="Times New Roman" w:hAnsi="Verdana" w:cs="Times New Roman"/>
                <w:b/>
                <w:bCs/>
                <w:color w:val="2E74B5" w:themeColor="accent1" w:themeShade="BF"/>
                <w:sz w:val="24"/>
                <w:szCs w:val="24"/>
                <w:lang w:bidi="fa-IR"/>
              </w:rPr>
            </w:pPr>
          </w:p>
          <w:p w14:paraId="078FD929" w14:textId="77777777" w:rsidR="004E732A" w:rsidRPr="004E732A" w:rsidRDefault="004E732A" w:rsidP="004E732A">
            <w:pPr>
              <w:spacing w:after="0" w:line="240" w:lineRule="auto"/>
              <w:jc w:val="both"/>
              <w:rPr>
                <w:rFonts w:ascii="Verdana" w:eastAsia="Times New Roman" w:hAnsi="Verdana" w:cs="Times New Roman"/>
                <w:b/>
                <w:bCs/>
                <w:color w:val="2E74B5" w:themeColor="accent1" w:themeShade="BF"/>
                <w:sz w:val="24"/>
                <w:szCs w:val="24"/>
                <w:lang w:bidi="fa-IR"/>
              </w:rPr>
            </w:pPr>
            <w:r w:rsidRPr="004E732A">
              <w:rPr>
                <w:rFonts w:ascii="Verdana" w:eastAsia="Times New Roman" w:hAnsi="Verdana" w:cs="Times New Roman"/>
                <w:b/>
                <w:bCs/>
                <w:color w:val="2E74B5" w:themeColor="accent1" w:themeShade="BF"/>
                <w:sz w:val="24"/>
                <w:szCs w:val="24"/>
                <w:lang w:bidi="fa-IR"/>
              </w:rPr>
              <w:t>Part IV- AML / CFT Policies And Procedures</w:t>
            </w:r>
          </w:p>
          <w:p w14:paraId="348ABA8F" w14:textId="77777777" w:rsidR="004E732A" w:rsidRPr="004E732A" w:rsidRDefault="004E732A" w:rsidP="004E732A">
            <w:pPr>
              <w:spacing w:after="0" w:line="240" w:lineRule="auto"/>
              <w:jc w:val="both"/>
              <w:rPr>
                <w:rFonts w:ascii="Verdana" w:eastAsia="Times New Roman" w:hAnsi="Verdana" w:cs="Times New Roman"/>
                <w:b/>
                <w:bCs/>
                <w:sz w:val="24"/>
                <w:szCs w:val="24"/>
                <w:lang w:bidi="fa-IR"/>
              </w:rPr>
            </w:pPr>
          </w:p>
        </w:tc>
      </w:tr>
      <w:tr w:rsidR="004E732A" w:rsidRPr="004E732A" w14:paraId="761799A9" w14:textId="77777777" w:rsidTr="004358C2">
        <w:tc>
          <w:tcPr>
            <w:tcW w:w="8484" w:type="dxa"/>
            <w:shd w:val="clear" w:color="auto" w:fill="auto"/>
          </w:tcPr>
          <w:p w14:paraId="7DFF9C38" w14:textId="77777777" w:rsidR="004E732A" w:rsidRPr="004E732A" w:rsidRDefault="004E732A" w:rsidP="004E732A">
            <w:pPr>
              <w:spacing w:after="0" w:line="240" w:lineRule="auto"/>
              <w:jc w:val="lowKashida"/>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Has your country (or the country of registration, if different) established laws to prevent and criminalize money-laundering and terrorist financing? Please list the names of the relevant laws. </w:t>
            </w:r>
          </w:p>
          <w:p w14:paraId="5218FA24" w14:textId="77777777" w:rsidR="004E732A" w:rsidRPr="004E732A" w:rsidRDefault="004E732A" w:rsidP="004E732A">
            <w:pPr>
              <w:spacing w:after="0" w:line="240" w:lineRule="auto"/>
              <w:jc w:val="lowKashida"/>
              <w:rPr>
                <w:rFonts w:ascii="Verdana" w:eastAsia="Times New Roman" w:hAnsi="Verdana" w:cs="Times New Roman"/>
                <w:sz w:val="20"/>
                <w:szCs w:val="20"/>
                <w:lang w:bidi="fa-IR"/>
              </w:rPr>
            </w:pPr>
          </w:p>
          <w:p w14:paraId="23412334"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Are there effective and dissuasive sanctions available to deal with natural and legal persons that fail to comply with AML/CFT requirements? </w:t>
            </w:r>
          </w:p>
          <w:p w14:paraId="14F0397E"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 </w:t>
            </w:r>
          </w:p>
        </w:tc>
        <w:tc>
          <w:tcPr>
            <w:tcW w:w="532" w:type="dxa"/>
            <w:shd w:val="clear" w:color="auto" w:fill="auto"/>
          </w:tcPr>
          <w:p w14:paraId="5EDA41B5"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1</w:t>
            </w:r>
          </w:p>
        </w:tc>
      </w:tr>
      <w:tr w:rsidR="004E732A" w:rsidRPr="004E732A" w14:paraId="643667E3" w14:textId="77777777" w:rsidTr="004358C2">
        <w:tc>
          <w:tcPr>
            <w:tcW w:w="8484" w:type="dxa"/>
            <w:shd w:val="clear" w:color="auto" w:fill="auto"/>
          </w:tcPr>
          <w:p w14:paraId="026EF198"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Is your institution subject to and fully compliant with such laws? </w:t>
            </w:r>
          </w:p>
          <w:p w14:paraId="7536F7CF"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532" w:type="dxa"/>
            <w:shd w:val="clear" w:color="auto" w:fill="auto"/>
          </w:tcPr>
          <w:p w14:paraId="58CDA4C1"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2</w:t>
            </w:r>
          </w:p>
        </w:tc>
      </w:tr>
      <w:tr w:rsidR="004E732A" w:rsidRPr="004E732A" w14:paraId="38416589" w14:textId="77777777" w:rsidTr="004358C2">
        <w:tc>
          <w:tcPr>
            <w:tcW w:w="8484" w:type="dxa"/>
            <w:shd w:val="clear" w:color="auto" w:fill="auto"/>
          </w:tcPr>
          <w:p w14:paraId="163C5F43"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Are your institution’s subsidiaries, if any, subject to and fully compliant with such laws? If no, to which countries’ AML/CFT laws are they subject to and compliant with?  </w:t>
            </w:r>
          </w:p>
          <w:p w14:paraId="251F411E" w14:textId="77777777" w:rsidR="004E732A" w:rsidRPr="004E732A" w:rsidRDefault="004E732A" w:rsidP="004E732A">
            <w:pPr>
              <w:spacing w:after="0" w:line="240" w:lineRule="auto"/>
              <w:rPr>
                <w:rFonts w:ascii="Verdana" w:eastAsia="Times New Roman" w:hAnsi="Verdana" w:cs="Times New Roman"/>
                <w:sz w:val="20"/>
                <w:szCs w:val="20"/>
                <w:lang w:bidi="fa-IR"/>
              </w:rPr>
            </w:pPr>
          </w:p>
        </w:tc>
        <w:tc>
          <w:tcPr>
            <w:tcW w:w="532" w:type="dxa"/>
            <w:shd w:val="clear" w:color="auto" w:fill="auto"/>
          </w:tcPr>
          <w:p w14:paraId="3B11E315"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3</w:t>
            </w:r>
          </w:p>
        </w:tc>
      </w:tr>
      <w:tr w:rsidR="004E732A" w:rsidRPr="004E732A" w14:paraId="55722D46" w14:textId="77777777" w:rsidTr="004358C2">
        <w:tc>
          <w:tcPr>
            <w:tcW w:w="8484" w:type="dxa"/>
            <w:shd w:val="clear" w:color="auto" w:fill="auto"/>
          </w:tcPr>
          <w:p w14:paraId="3FE1087E"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Do the laws and regulations in your country prohibit your institution from opening anonymous accounts?</w:t>
            </w:r>
          </w:p>
          <w:p w14:paraId="370FADCE"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  </w:t>
            </w:r>
          </w:p>
        </w:tc>
        <w:tc>
          <w:tcPr>
            <w:tcW w:w="532" w:type="dxa"/>
            <w:shd w:val="clear" w:color="auto" w:fill="auto"/>
          </w:tcPr>
          <w:p w14:paraId="6F8B7E1E"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4</w:t>
            </w:r>
          </w:p>
        </w:tc>
      </w:tr>
      <w:tr w:rsidR="004E732A" w:rsidRPr="004E732A" w14:paraId="442CF7C9" w14:textId="77777777" w:rsidTr="004358C2">
        <w:tc>
          <w:tcPr>
            <w:tcW w:w="8484" w:type="dxa"/>
            <w:shd w:val="clear" w:color="auto" w:fill="auto"/>
          </w:tcPr>
          <w:p w14:paraId="183FB152"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Does your FI adhere to FATF, Basel Committee and Wolfsberg Group AML/CFT standards?</w:t>
            </w:r>
          </w:p>
          <w:p w14:paraId="5E8256ED" w14:textId="77777777" w:rsidR="004E732A" w:rsidRPr="004E732A" w:rsidRDefault="004E732A" w:rsidP="004E732A">
            <w:pPr>
              <w:spacing w:after="0" w:line="240" w:lineRule="auto"/>
              <w:jc w:val="both"/>
              <w:rPr>
                <w:rFonts w:ascii="Verdana" w:eastAsia="Times New Roman" w:hAnsi="Verdana" w:cs="Times New Roman"/>
                <w:b/>
                <w:sz w:val="20"/>
                <w:szCs w:val="20"/>
                <w:lang w:bidi="fa-IR"/>
              </w:rPr>
            </w:pPr>
          </w:p>
        </w:tc>
        <w:tc>
          <w:tcPr>
            <w:tcW w:w="532" w:type="dxa"/>
            <w:shd w:val="clear" w:color="auto" w:fill="auto"/>
          </w:tcPr>
          <w:p w14:paraId="494DAE85"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5</w:t>
            </w:r>
          </w:p>
        </w:tc>
      </w:tr>
      <w:tr w:rsidR="004E732A" w:rsidRPr="004E732A" w14:paraId="38BE29AB" w14:textId="77777777" w:rsidTr="004358C2">
        <w:tc>
          <w:tcPr>
            <w:tcW w:w="8484" w:type="dxa"/>
            <w:shd w:val="clear" w:color="auto" w:fill="auto"/>
          </w:tcPr>
          <w:p w14:paraId="0C2AC133"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Has your institution appointed a designated officer/unit that is responsible for coordinating and overseeing the AML Framework? If yes, please provide the following details of responsible officer: </w:t>
            </w:r>
          </w:p>
          <w:p w14:paraId="5F427992"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Name:  </w:t>
            </w:r>
          </w:p>
          <w:p w14:paraId="143ED126"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Title:    </w:t>
            </w:r>
          </w:p>
          <w:p w14:paraId="48EA62FD"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Email:  </w:t>
            </w:r>
          </w:p>
          <w:p w14:paraId="62E468FD"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Tel:       </w:t>
            </w:r>
          </w:p>
          <w:p w14:paraId="6F9C8D05"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Fax: </w:t>
            </w:r>
          </w:p>
          <w:p w14:paraId="63DAF439"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     </w:t>
            </w:r>
          </w:p>
        </w:tc>
        <w:tc>
          <w:tcPr>
            <w:tcW w:w="532" w:type="dxa"/>
            <w:shd w:val="clear" w:color="auto" w:fill="auto"/>
          </w:tcPr>
          <w:p w14:paraId="61D80ED7"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6</w:t>
            </w:r>
          </w:p>
        </w:tc>
      </w:tr>
      <w:tr w:rsidR="004E732A" w:rsidRPr="004E732A" w14:paraId="3558A2C2" w14:textId="77777777" w:rsidTr="004358C2">
        <w:tc>
          <w:tcPr>
            <w:tcW w:w="8484" w:type="dxa"/>
            <w:shd w:val="clear" w:color="auto" w:fill="auto"/>
          </w:tcPr>
          <w:p w14:paraId="72515D9C"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Does your institution have AML/CFT compliance program approved by the financial institution's Board of Directors or a designated committee? </w:t>
            </w:r>
          </w:p>
          <w:p w14:paraId="3681175E"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 </w:t>
            </w:r>
          </w:p>
        </w:tc>
        <w:tc>
          <w:tcPr>
            <w:tcW w:w="532" w:type="dxa"/>
            <w:shd w:val="clear" w:color="auto" w:fill="auto"/>
          </w:tcPr>
          <w:p w14:paraId="116A47FE"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7</w:t>
            </w:r>
          </w:p>
        </w:tc>
      </w:tr>
      <w:tr w:rsidR="004E732A" w:rsidRPr="004E732A" w14:paraId="70D0B8F8" w14:textId="77777777" w:rsidTr="004358C2">
        <w:trPr>
          <w:trHeight w:val="351"/>
        </w:trPr>
        <w:tc>
          <w:tcPr>
            <w:tcW w:w="8484" w:type="dxa"/>
            <w:shd w:val="clear" w:color="auto" w:fill="auto"/>
          </w:tcPr>
          <w:p w14:paraId="2468AAE5" w14:textId="60519B91"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How often do you review and update your AML/CFT policies</w:t>
            </w:r>
            <w:r w:rsidR="00985AB6">
              <w:rPr>
                <w:rFonts w:ascii="Verdana" w:eastAsia="Times New Roman" w:hAnsi="Verdana" w:cs="Times New Roman"/>
                <w:sz w:val="20"/>
                <w:szCs w:val="20"/>
                <w:lang w:bidi="fa-IR"/>
              </w:rPr>
              <w:t xml:space="preserve"> (Please state date of last review)</w:t>
            </w:r>
            <w:r w:rsidRPr="004E732A">
              <w:rPr>
                <w:rFonts w:ascii="Verdana" w:eastAsia="Times New Roman" w:hAnsi="Verdana" w:cs="Times New Roman"/>
                <w:sz w:val="20"/>
                <w:szCs w:val="20"/>
                <w:lang w:bidi="fa-IR"/>
              </w:rPr>
              <w:t xml:space="preserve">? </w:t>
            </w:r>
          </w:p>
          <w:p w14:paraId="5E70D26E" w14:textId="77777777" w:rsidR="004E732A" w:rsidRPr="004E732A" w:rsidRDefault="004E732A" w:rsidP="004E732A">
            <w:pPr>
              <w:spacing w:after="0" w:line="240" w:lineRule="auto"/>
              <w:jc w:val="both"/>
              <w:rPr>
                <w:rFonts w:ascii="Verdana" w:eastAsia="Times New Roman" w:hAnsi="Verdana" w:cs="Times New Roman"/>
                <w:color w:val="2E74B5"/>
                <w:sz w:val="20"/>
                <w:szCs w:val="20"/>
                <w:lang w:bidi="fa-IR"/>
              </w:rPr>
            </w:pPr>
          </w:p>
        </w:tc>
        <w:tc>
          <w:tcPr>
            <w:tcW w:w="532" w:type="dxa"/>
            <w:shd w:val="clear" w:color="auto" w:fill="auto"/>
          </w:tcPr>
          <w:p w14:paraId="2945AB7E"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8</w:t>
            </w:r>
          </w:p>
        </w:tc>
      </w:tr>
      <w:tr w:rsidR="004E732A" w:rsidRPr="004E732A" w14:paraId="779D5D7E" w14:textId="77777777" w:rsidTr="004358C2">
        <w:trPr>
          <w:trHeight w:val="638"/>
        </w:trPr>
        <w:tc>
          <w:tcPr>
            <w:tcW w:w="8484" w:type="dxa"/>
            <w:shd w:val="clear" w:color="auto" w:fill="auto"/>
          </w:tcPr>
          <w:p w14:paraId="1254E4C7"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Does your institution have AML/CFT policies and procedures outlining the specific processes that are in place to prevent, detect and report suspicious transactions? </w:t>
            </w:r>
          </w:p>
        </w:tc>
        <w:tc>
          <w:tcPr>
            <w:tcW w:w="532" w:type="dxa"/>
            <w:shd w:val="clear" w:color="auto" w:fill="auto"/>
          </w:tcPr>
          <w:p w14:paraId="5DD9624F"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9</w:t>
            </w:r>
          </w:p>
        </w:tc>
      </w:tr>
      <w:tr w:rsidR="004E732A" w:rsidRPr="004E732A" w14:paraId="2AB0AF16" w14:textId="77777777" w:rsidTr="004358C2">
        <w:trPr>
          <w:trHeight w:val="3520"/>
        </w:trPr>
        <w:tc>
          <w:tcPr>
            <w:tcW w:w="8484" w:type="dxa"/>
            <w:shd w:val="clear" w:color="auto" w:fill="auto"/>
          </w:tcPr>
          <w:p w14:paraId="6B18A115"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lastRenderedPageBreak/>
              <w:t>If your answer to the question above is yes, please indicate whether your AML/CFT policies and procedures include the following topics: (please answer following questions just with yes or no)</w:t>
            </w:r>
          </w:p>
          <w:p w14:paraId="2AE89BA4" w14:textId="77777777" w:rsidR="004E732A" w:rsidRPr="004E732A" w:rsidRDefault="004E732A" w:rsidP="004E732A">
            <w:pPr>
              <w:numPr>
                <w:ilvl w:val="0"/>
                <w:numId w:val="23"/>
              </w:numPr>
              <w:spacing w:after="0" w:line="240" w:lineRule="auto"/>
              <w:ind w:left="176" w:hanging="142"/>
              <w:contextualSpacing/>
              <w:jc w:val="both"/>
              <w:rPr>
                <w:rFonts w:ascii="Verdana" w:hAnsi="Verdana" w:cstheme="minorBidi"/>
                <w:sz w:val="20"/>
                <w:szCs w:val="20"/>
                <w:lang w:bidi="fa-IR"/>
              </w:rPr>
            </w:pPr>
            <w:r w:rsidRPr="004E732A">
              <w:rPr>
                <w:rFonts w:ascii="Verdana" w:hAnsi="Verdana" w:cstheme="minorBidi"/>
                <w:sz w:val="20"/>
                <w:szCs w:val="20"/>
                <w:lang w:bidi="fa-IR"/>
              </w:rPr>
              <w:t xml:space="preserve">Risk Based Assessment of customers and their transactions?  </w:t>
            </w:r>
          </w:p>
          <w:p w14:paraId="38A7A38B" w14:textId="77777777" w:rsidR="004E732A" w:rsidRPr="004E732A" w:rsidRDefault="004E732A" w:rsidP="004E732A">
            <w:pPr>
              <w:numPr>
                <w:ilvl w:val="0"/>
                <w:numId w:val="23"/>
              </w:numPr>
              <w:spacing w:after="0" w:line="240" w:lineRule="auto"/>
              <w:ind w:left="176" w:hanging="142"/>
              <w:contextualSpacing/>
              <w:jc w:val="both"/>
              <w:rPr>
                <w:rFonts w:ascii="Verdana" w:hAnsi="Verdana" w:cstheme="minorBidi"/>
                <w:b/>
                <w:color w:val="2E74B5"/>
                <w:sz w:val="20"/>
                <w:szCs w:val="20"/>
                <w:lang w:bidi="fa-IR"/>
              </w:rPr>
            </w:pPr>
            <w:r w:rsidRPr="004E732A">
              <w:rPr>
                <w:rFonts w:ascii="Verdana" w:hAnsi="Verdana" w:cstheme="minorBidi"/>
                <w:sz w:val="20"/>
                <w:szCs w:val="20"/>
                <w:lang w:bidi="fa-IR"/>
              </w:rPr>
              <w:t xml:space="preserve">Enhanced level of due diligence on customers identified as having a higher risk profile? </w:t>
            </w:r>
          </w:p>
          <w:p w14:paraId="1239D17B" w14:textId="77777777" w:rsidR="004E732A" w:rsidRPr="004E732A" w:rsidRDefault="004E732A" w:rsidP="004E732A">
            <w:pPr>
              <w:numPr>
                <w:ilvl w:val="0"/>
                <w:numId w:val="23"/>
              </w:numPr>
              <w:spacing w:after="0" w:line="240" w:lineRule="auto"/>
              <w:ind w:left="176" w:hanging="142"/>
              <w:contextualSpacing/>
              <w:jc w:val="both"/>
              <w:rPr>
                <w:rFonts w:ascii="Verdana" w:hAnsi="Verdana" w:cstheme="minorBidi"/>
                <w:sz w:val="20"/>
                <w:szCs w:val="20"/>
                <w:lang w:bidi="fa-IR"/>
              </w:rPr>
            </w:pPr>
            <w:r w:rsidRPr="004E732A">
              <w:rPr>
                <w:rFonts w:ascii="Verdana" w:hAnsi="Verdana" w:cstheme="minorBidi"/>
                <w:sz w:val="20"/>
                <w:szCs w:val="20"/>
                <w:lang w:bidi="fa-IR"/>
              </w:rPr>
              <w:t xml:space="preserve">Provide indicators to identify suspicious transactions? </w:t>
            </w:r>
          </w:p>
          <w:p w14:paraId="4F26282F" w14:textId="77777777" w:rsidR="004E732A" w:rsidRPr="004E732A" w:rsidRDefault="004E732A" w:rsidP="004E732A">
            <w:pPr>
              <w:numPr>
                <w:ilvl w:val="0"/>
                <w:numId w:val="23"/>
              </w:numPr>
              <w:spacing w:after="0" w:line="240" w:lineRule="auto"/>
              <w:ind w:left="176" w:hanging="142"/>
              <w:contextualSpacing/>
              <w:jc w:val="both"/>
              <w:rPr>
                <w:rFonts w:ascii="Verdana" w:hAnsi="Verdana" w:cstheme="minorBidi"/>
                <w:sz w:val="20"/>
                <w:szCs w:val="20"/>
                <w:lang w:bidi="fa-IR"/>
              </w:rPr>
            </w:pPr>
            <w:r w:rsidRPr="004E732A">
              <w:rPr>
                <w:rFonts w:ascii="Verdana" w:hAnsi="Verdana" w:cstheme="minorBidi"/>
                <w:sz w:val="20"/>
                <w:szCs w:val="20"/>
                <w:lang w:bidi="fa-IR"/>
              </w:rPr>
              <w:t xml:space="preserve">Procedures for detection and reporting of suspicious transactions?  </w:t>
            </w:r>
          </w:p>
          <w:p w14:paraId="05E07E60" w14:textId="77777777" w:rsidR="004E732A" w:rsidRPr="004E732A" w:rsidRDefault="004E732A" w:rsidP="004E732A">
            <w:pPr>
              <w:numPr>
                <w:ilvl w:val="0"/>
                <w:numId w:val="23"/>
              </w:numPr>
              <w:spacing w:after="0" w:line="240" w:lineRule="auto"/>
              <w:ind w:left="176" w:hanging="142"/>
              <w:contextualSpacing/>
              <w:jc w:val="both"/>
              <w:rPr>
                <w:rFonts w:ascii="Verdana" w:hAnsi="Verdana" w:cstheme="minorBidi"/>
                <w:sz w:val="20"/>
                <w:szCs w:val="20"/>
                <w:lang w:bidi="fa-IR"/>
              </w:rPr>
            </w:pPr>
            <w:r w:rsidRPr="004E732A">
              <w:rPr>
                <w:rFonts w:ascii="Verdana" w:hAnsi="Verdana" w:cstheme="minorBidi"/>
                <w:sz w:val="20"/>
                <w:szCs w:val="20"/>
                <w:lang w:bidi="fa-IR"/>
              </w:rPr>
              <w:t xml:space="preserve">Ensuring that the financial institution only enters into relationships with institutions that possess licenses to operate in their countries of origin?  </w:t>
            </w:r>
          </w:p>
          <w:p w14:paraId="105CE08D" w14:textId="77777777" w:rsidR="004E732A" w:rsidRPr="004E732A" w:rsidRDefault="004E732A" w:rsidP="004E732A">
            <w:pPr>
              <w:numPr>
                <w:ilvl w:val="0"/>
                <w:numId w:val="23"/>
              </w:numPr>
              <w:spacing w:after="0" w:line="240" w:lineRule="auto"/>
              <w:ind w:left="176" w:hanging="142"/>
              <w:contextualSpacing/>
              <w:jc w:val="both"/>
              <w:rPr>
                <w:rFonts w:ascii="Verdana" w:hAnsi="Verdana" w:cstheme="minorBidi"/>
                <w:sz w:val="20"/>
                <w:szCs w:val="20"/>
                <w:lang w:bidi="fa-IR"/>
              </w:rPr>
            </w:pPr>
            <w:r w:rsidRPr="004E732A">
              <w:rPr>
                <w:rFonts w:ascii="Verdana" w:hAnsi="Verdana" w:cstheme="minorBidi"/>
                <w:sz w:val="20"/>
                <w:szCs w:val="20"/>
                <w:lang w:bidi="fa-IR"/>
              </w:rPr>
              <w:t xml:space="preserve">Reviewing the AML/CFT controls of institutions applying for correspondent banking services before opening an account for them?  </w:t>
            </w:r>
          </w:p>
          <w:p w14:paraId="561F3320" w14:textId="77777777" w:rsidR="004E732A" w:rsidRPr="004E732A" w:rsidRDefault="004E732A" w:rsidP="004E732A">
            <w:pPr>
              <w:numPr>
                <w:ilvl w:val="0"/>
                <w:numId w:val="23"/>
              </w:numPr>
              <w:spacing w:after="0" w:line="240" w:lineRule="auto"/>
              <w:ind w:left="176" w:hanging="142"/>
              <w:contextualSpacing/>
              <w:jc w:val="both"/>
              <w:rPr>
                <w:rFonts w:ascii="Verdana" w:hAnsi="Verdana" w:cstheme="minorBidi"/>
                <w:sz w:val="20"/>
                <w:szCs w:val="20"/>
                <w:lang w:bidi="fa-IR"/>
              </w:rPr>
            </w:pPr>
            <w:r w:rsidRPr="004E732A">
              <w:rPr>
                <w:rFonts w:ascii="Verdana" w:hAnsi="Verdana" w:cstheme="minorBidi"/>
                <w:sz w:val="20"/>
                <w:szCs w:val="20"/>
                <w:lang w:bidi="fa-IR"/>
              </w:rPr>
              <w:t xml:space="preserve">Prohibiting accounts/relationships with shell banks?  </w:t>
            </w:r>
          </w:p>
          <w:p w14:paraId="05F92B6B" w14:textId="77777777" w:rsidR="004E732A" w:rsidRPr="004E732A" w:rsidRDefault="004E732A" w:rsidP="004E732A">
            <w:pPr>
              <w:numPr>
                <w:ilvl w:val="0"/>
                <w:numId w:val="23"/>
              </w:numPr>
              <w:spacing w:after="0" w:line="240" w:lineRule="auto"/>
              <w:ind w:left="176" w:hanging="142"/>
              <w:contextualSpacing/>
              <w:jc w:val="both"/>
              <w:rPr>
                <w:rFonts w:ascii="Verdana" w:hAnsi="Verdana" w:cstheme="minorBidi"/>
                <w:sz w:val="20"/>
                <w:szCs w:val="20"/>
                <w:lang w:bidi="fa-IR"/>
              </w:rPr>
            </w:pPr>
            <w:r w:rsidRPr="004E732A">
              <w:rPr>
                <w:rFonts w:ascii="Verdana" w:hAnsi="Verdana" w:cstheme="minorBidi"/>
                <w:sz w:val="20"/>
                <w:szCs w:val="20"/>
                <w:lang w:bidi="fa-IR"/>
              </w:rPr>
              <w:t xml:space="preserve">Governing relationships with Politically Exposed Persons (PEPs)?  </w:t>
            </w:r>
          </w:p>
          <w:p w14:paraId="430364B7" w14:textId="77777777" w:rsidR="004E732A" w:rsidRPr="004E732A" w:rsidRDefault="004E732A" w:rsidP="004E732A">
            <w:pPr>
              <w:numPr>
                <w:ilvl w:val="0"/>
                <w:numId w:val="23"/>
              </w:numPr>
              <w:spacing w:after="0" w:line="240" w:lineRule="auto"/>
              <w:ind w:left="176" w:hanging="142"/>
              <w:contextualSpacing/>
              <w:jc w:val="both"/>
              <w:rPr>
                <w:rFonts w:ascii="Verdana" w:hAnsi="Verdana" w:cstheme="minorBidi"/>
                <w:szCs w:val="22"/>
                <w:lang w:bidi="fa-IR"/>
              </w:rPr>
            </w:pPr>
            <w:r w:rsidRPr="004E732A">
              <w:rPr>
                <w:rFonts w:ascii="Verdana" w:hAnsi="Verdana" w:cstheme="minorBidi"/>
                <w:sz w:val="20"/>
                <w:szCs w:val="20"/>
                <w:lang w:bidi="fa-IR"/>
              </w:rPr>
              <w:t xml:space="preserve">Providing regular AML/CFT training to relevant staff?  </w:t>
            </w:r>
          </w:p>
        </w:tc>
        <w:tc>
          <w:tcPr>
            <w:tcW w:w="532" w:type="dxa"/>
            <w:shd w:val="clear" w:color="auto" w:fill="auto"/>
          </w:tcPr>
          <w:p w14:paraId="743B86D6"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10</w:t>
            </w:r>
          </w:p>
        </w:tc>
      </w:tr>
      <w:tr w:rsidR="004E732A" w:rsidRPr="004E732A" w14:paraId="4486617C" w14:textId="77777777" w:rsidTr="004358C2">
        <w:tc>
          <w:tcPr>
            <w:tcW w:w="8484" w:type="dxa"/>
            <w:shd w:val="clear" w:color="auto" w:fill="auto"/>
          </w:tcPr>
          <w:p w14:paraId="5739B5D5"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Are your institution's policies, procedures and practices being applied to all branches and subsidiaries of your institution both in the name of home country and in locations outside of that jurisdiction?  </w:t>
            </w:r>
          </w:p>
        </w:tc>
        <w:tc>
          <w:tcPr>
            <w:tcW w:w="532" w:type="dxa"/>
            <w:shd w:val="clear" w:color="auto" w:fill="auto"/>
          </w:tcPr>
          <w:p w14:paraId="5C019A39"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11</w:t>
            </w:r>
          </w:p>
        </w:tc>
      </w:tr>
      <w:tr w:rsidR="004E732A" w:rsidRPr="004E732A" w14:paraId="0D0976D9" w14:textId="77777777" w:rsidTr="004358C2">
        <w:tc>
          <w:tcPr>
            <w:tcW w:w="8484" w:type="dxa"/>
            <w:shd w:val="clear" w:color="auto" w:fill="auto"/>
          </w:tcPr>
          <w:p w14:paraId="7256B7A6" w14:textId="77777777" w:rsidR="004E732A" w:rsidRPr="004E732A" w:rsidRDefault="004E732A" w:rsidP="004E732A">
            <w:pPr>
              <w:spacing w:after="0" w:line="240" w:lineRule="auto"/>
              <w:jc w:val="both"/>
              <w:rPr>
                <w:rFonts w:ascii="Verdana" w:eastAsia="Times New Roman" w:hAnsi="Verdana" w:cs="Times New Roman"/>
                <w:b/>
                <w:color w:val="2E74B5"/>
                <w:sz w:val="20"/>
                <w:szCs w:val="20"/>
                <w:lang w:bidi="fa-IR"/>
              </w:rPr>
            </w:pPr>
            <w:r w:rsidRPr="004E732A">
              <w:rPr>
                <w:rFonts w:ascii="Verdana" w:eastAsia="Times New Roman" w:hAnsi="Verdana" w:cs="Times New Roman"/>
                <w:sz w:val="20"/>
                <w:szCs w:val="20"/>
                <w:lang w:bidi="fa-IR"/>
              </w:rPr>
              <w:t xml:space="preserve">Does your institution have an internal audit and/or compliance function to test the adequacy of AML/CFT policies and procedures?   </w:t>
            </w:r>
          </w:p>
          <w:p w14:paraId="03D040D6" w14:textId="77777777" w:rsidR="004E732A" w:rsidRPr="004E732A" w:rsidRDefault="004E732A" w:rsidP="004E732A">
            <w:pPr>
              <w:spacing w:after="0" w:line="240" w:lineRule="auto"/>
              <w:jc w:val="both"/>
              <w:rPr>
                <w:rFonts w:ascii="Verdana" w:eastAsia="Times New Roman" w:hAnsi="Verdana" w:cs="Times New Roman"/>
                <w:color w:val="2E74B5"/>
                <w:sz w:val="20"/>
                <w:szCs w:val="20"/>
                <w:lang w:bidi="fa-IR"/>
              </w:rPr>
            </w:pPr>
            <w:r w:rsidRPr="004E732A">
              <w:rPr>
                <w:rFonts w:ascii="Verdana" w:eastAsia="Times New Roman" w:hAnsi="Verdana" w:cs="Times New Roman"/>
                <w:sz w:val="20"/>
                <w:szCs w:val="20"/>
                <w:lang w:bidi="fa-IR"/>
              </w:rPr>
              <w:t xml:space="preserve">Please specify the date of latest check?    </w:t>
            </w:r>
          </w:p>
          <w:p w14:paraId="67540A03"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532" w:type="dxa"/>
            <w:shd w:val="clear" w:color="auto" w:fill="auto"/>
          </w:tcPr>
          <w:p w14:paraId="1E10FEBE"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12</w:t>
            </w:r>
          </w:p>
        </w:tc>
      </w:tr>
      <w:tr w:rsidR="004E732A" w:rsidRPr="004E732A" w14:paraId="1E31DFDB" w14:textId="77777777" w:rsidTr="004358C2">
        <w:tc>
          <w:tcPr>
            <w:tcW w:w="8484" w:type="dxa"/>
            <w:shd w:val="clear" w:color="auto" w:fill="auto"/>
          </w:tcPr>
          <w:p w14:paraId="3F2122AC"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Is your institution's compliance with AML/CFT policies and procedures regularly checked by external auditors?  </w:t>
            </w:r>
          </w:p>
          <w:p w14:paraId="753BF108"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179AA3DD" w14:textId="29D7B780"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Please specify the name of </w:t>
            </w:r>
            <w:r w:rsidR="00FE23AC">
              <w:rPr>
                <w:rFonts w:ascii="Verdana" w:eastAsia="Times New Roman" w:hAnsi="Verdana" w:cs="Times New Roman"/>
                <w:sz w:val="20"/>
                <w:szCs w:val="20"/>
                <w:lang w:bidi="fa-IR"/>
              </w:rPr>
              <w:t>external a</w:t>
            </w:r>
            <w:r w:rsidRPr="004E732A">
              <w:rPr>
                <w:rFonts w:ascii="Verdana" w:eastAsia="Times New Roman" w:hAnsi="Verdana" w:cs="Times New Roman"/>
                <w:sz w:val="20"/>
                <w:szCs w:val="20"/>
                <w:lang w:bidi="fa-IR"/>
              </w:rPr>
              <w:t xml:space="preserve">uditor and the date of latest check.  </w:t>
            </w:r>
          </w:p>
          <w:p w14:paraId="228D14C0" w14:textId="77777777" w:rsidR="004E732A" w:rsidRPr="004E732A" w:rsidRDefault="004E732A" w:rsidP="004E732A">
            <w:pPr>
              <w:spacing w:after="0" w:line="240" w:lineRule="auto"/>
              <w:jc w:val="both"/>
              <w:rPr>
                <w:rFonts w:ascii="Verdana" w:eastAsia="Times New Roman" w:hAnsi="Verdana" w:cs="Times New Roman"/>
                <w:b/>
                <w:sz w:val="20"/>
                <w:szCs w:val="20"/>
                <w:lang w:bidi="fa-IR"/>
              </w:rPr>
            </w:pPr>
          </w:p>
          <w:p w14:paraId="1961DDD2" w14:textId="77777777" w:rsidR="004E732A" w:rsidRPr="004E732A" w:rsidRDefault="004E732A" w:rsidP="004E732A">
            <w:pPr>
              <w:spacing w:after="0" w:line="240" w:lineRule="auto"/>
              <w:jc w:val="both"/>
              <w:rPr>
                <w:rFonts w:ascii="Verdana" w:eastAsia="Times New Roman" w:hAnsi="Verdana" w:cs="Times New Roman"/>
                <w:b/>
                <w:sz w:val="20"/>
                <w:szCs w:val="20"/>
                <w:lang w:bidi="fa-IR"/>
              </w:rPr>
            </w:pPr>
          </w:p>
        </w:tc>
        <w:tc>
          <w:tcPr>
            <w:tcW w:w="532" w:type="dxa"/>
            <w:shd w:val="clear" w:color="auto" w:fill="auto"/>
          </w:tcPr>
          <w:p w14:paraId="5A87937C"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13</w:t>
            </w:r>
          </w:p>
        </w:tc>
      </w:tr>
      <w:tr w:rsidR="005D1303" w:rsidRPr="004E732A" w14:paraId="0DE8C67A" w14:textId="77777777" w:rsidTr="004358C2">
        <w:tc>
          <w:tcPr>
            <w:tcW w:w="8484" w:type="dxa"/>
            <w:shd w:val="clear" w:color="auto" w:fill="auto"/>
          </w:tcPr>
          <w:p w14:paraId="4DDBB9C1" w14:textId="05A3D02E" w:rsidR="005D1303" w:rsidRPr="004E732A" w:rsidRDefault="005D1303" w:rsidP="005D1303">
            <w:pPr>
              <w:spacing w:after="0" w:line="240" w:lineRule="auto"/>
              <w:jc w:val="both"/>
              <w:rPr>
                <w:rFonts w:ascii="Verdana" w:eastAsia="Times New Roman" w:hAnsi="Verdana" w:cs="Times New Roman"/>
                <w:sz w:val="20"/>
                <w:szCs w:val="20"/>
                <w:lang w:bidi="fa-IR"/>
              </w:rPr>
            </w:pPr>
            <w:r>
              <w:rPr>
                <w:lang w:bidi="fa-IR"/>
              </w:rPr>
              <w:t xml:space="preserve">Do you use external vendors for customer and payment screening activities? </w:t>
            </w:r>
            <w:r w:rsidRPr="003534B9">
              <w:rPr>
                <w:b/>
                <w:color w:val="2E74B5"/>
                <w:lang w:bidi="fa-IR"/>
              </w:rPr>
              <w:t xml:space="preserve"> </w:t>
            </w:r>
          </w:p>
        </w:tc>
        <w:tc>
          <w:tcPr>
            <w:tcW w:w="532" w:type="dxa"/>
            <w:shd w:val="clear" w:color="auto" w:fill="auto"/>
          </w:tcPr>
          <w:p w14:paraId="4FFC5E09" w14:textId="77777777" w:rsidR="005D1303" w:rsidRDefault="005D1303" w:rsidP="005D1303">
            <w:pPr>
              <w:spacing w:after="0" w:line="240" w:lineRule="auto"/>
              <w:jc w:val="both"/>
              <w:rPr>
                <w:rFonts w:ascii="Verdana" w:eastAsia="Times New Roman" w:hAnsi="Verdana" w:cs="Times New Roman"/>
                <w:sz w:val="24"/>
                <w:szCs w:val="24"/>
                <w:lang w:bidi="fa-IR"/>
              </w:rPr>
            </w:pPr>
            <w:r>
              <w:rPr>
                <w:rFonts w:ascii="Verdana" w:eastAsia="Times New Roman" w:hAnsi="Verdana" w:cs="Times New Roman"/>
                <w:sz w:val="24"/>
                <w:szCs w:val="24"/>
                <w:lang w:bidi="fa-IR"/>
              </w:rPr>
              <w:t>14</w:t>
            </w:r>
          </w:p>
          <w:p w14:paraId="017202F9" w14:textId="29CD9C92" w:rsidR="005D1303" w:rsidRPr="004E732A" w:rsidRDefault="005D1303" w:rsidP="005D1303">
            <w:pPr>
              <w:spacing w:after="0" w:line="240" w:lineRule="auto"/>
              <w:jc w:val="both"/>
              <w:rPr>
                <w:rFonts w:ascii="Verdana" w:eastAsia="Times New Roman" w:hAnsi="Verdana" w:cs="Times New Roman"/>
                <w:sz w:val="24"/>
                <w:szCs w:val="24"/>
                <w:lang w:bidi="fa-IR"/>
              </w:rPr>
            </w:pPr>
          </w:p>
        </w:tc>
      </w:tr>
      <w:tr w:rsidR="005D1303" w:rsidRPr="004E732A" w14:paraId="0FA617C1" w14:textId="77777777" w:rsidTr="004358C2">
        <w:tc>
          <w:tcPr>
            <w:tcW w:w="8484" w:type="dxa"/>
            <w:shd w:val="clear" w:color="auto" w:fill="auto"/>
          </w:tcPr>
          <w:p w14:paraId="78761EE4" w14:textId="77777777" w:rsidR="005D1303" w:rsidRPr="003534B9" w:rsidRDefault="005D1303" w:rsidP="005D1303">
            <w:pPr>
              <w:jc w:val="both"/>
              <w:rPr>
                <w:b/>
                <w:color w:val="2E74B5"/>
                <w:lang w:bidi="fa-IR"/>
              </w:rPr>
            </w:pPr>
            <w:r>
              <w:rPr>
                <w:lang w:bidi="fa-IR"/>
              </w:rPr>
              <w:t xml:space="preserve">If yes, please name the software and mention what controls you use to ensure compliance with AML/CTF and sanctions requirements? </w:t>
            </w:r>
            <w:r w:rsidRPr="003534B9">
              <w:rPr>
                <w:b/>
                <w:color w:val="2E74B5"/>
                <w:lang w:bidi="fa-IR"/>
              </w:rPr>
              <w:t xml:space="preserve">  </w:t>
            </w:r>
          </w:p>
          <w:p w14:paraId="6789427E" w14:textId="77777777" w:rsidR="005D1303" w:rsidRPr="004E732A" w:rsidRDefault="005D1303" w:rsidP="005D1303">
            <w:pPr>
              <w:spacing w:after="0" w:line="240" w:lineRule="auto"/>
              <w:jc w:val="both"/>
              <w:rPr>
                <w:rFonts w:ascii="Verdana" w:eastAsia="Times New Roman" w:hAnsi="Verdana" w:cs="Times New Roman"/>
                <w:sz w:val="20"/>
                <w:szCs w:val="20"/>
                <w:lang w:bidi="fa-IR"/>
              </w:rPr>
            </w:pPr>
          </w:p>
        </w:tc>
        <w:tc>
          <w:tcPr>
            <w:tcW w:w="532" w:type="dxa"/>
            <w:shd w:val="clear" w:color="auto" w:fill="auto"/>
          </w:tcPr>
          <w:p w14:paraId="17C8DBD4" w14:textId="4D5FA16F" w:rsidR="005D1303" w:rsidRPr="004E732A" w:rsidRDefault="005D1303" w:rsidP="005D1303">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1</w:t>
            </w:r>
            <w:r>
              <w:rPr>
                <w:rFonts w:ascii="Verdana" w:eastAsia="Times New Roman" w:hAnsi="Verdana" w:cs="Times New Roman"/>
                <w:sz w:val="24"/>
                <w:szCs w:val="24"/>
                <w:lang w:bidi="fa-IR"/>
              </w:rPr>
              <w:t>5</w:t>
            </w:r>
          </w:p>
        </w:tc>
      </w:tr>
    </w:tbl>
    <w:p w14:paraId="71EA0261" w14:textId="77777777" w:rsidR="004E732A" w:rsidRPr="004E732A" w:rsidRDefault="004E732A" w:rsidP="004E732A">
      <w:pPr>
        <w:spacing w:after="0" w:line="240" w:lineRule="auto"/>
        <w:rPr>
          <w:rFonts w:ascii="Verdana" w:eastAsia="Times New Roman" w:hAnsi="Verdana" w:cs="Times New Roman"/>
          <w:sz w:val="24"/>
          <w:szCs w:val="24"/>
        </w:rPr>
      </w:pPr>
    </w:p>
    <w:p w14:paraId="396A3714" w14:textId="77777777" w:rsidR="004E732A" w:rsidRPr="004E732A" w:rsidRDefault="004E732A" w:rsidP="004E732A">
      <w:pPr>
        <w:spacing w:after="0" w:line="240" w:lineRule="auto"/>
        <w:rPr>
          <w:rFonts w:ascii="Verdana" w:eastAsia="Times New Roman" w:hAnsi="Verdana" w:cs="Times New Roman"/>
          <w:sz w:val="24"/>
          <w:szCs w:val="24"/>
        </w:rPr>
      </w:pPr>
    </w:p>
    <w:p w14:paraId="3ACFCD36" w14:textId="77777777" w:rsidR="004E732A" w:rsidRPr="004E732A" w:rsidRDefault="004E732A" w:rsidP="004E732A">
      <w:pPr>
        <w:spacing w:after="0" w:line="240" w:lineRule="auto"/>
        <w:rPr>
          <w:rFonts w:ascii="Verdana" w:eastAsia="Times New Roman" w:hAnsi="Verdana" w:cs="Times New Roman"/>
          <w:sz w:val="24"/>
          <w:szCs w:val="24"/>
        </w:rPr>
      </w:pPr>
    </w:p>
    <w:p w14:paraId="51006D61" w14:textId="77777777" w:rsidR="004E732A" w:rsidRPr="004E732A" w:rsidRDefault="004E732A" w:rsidP="004E732A">
      <w:pPr>
        <w:spacing w:after="0" w:line="240" w:lineRule="auto"/>
        <w:rPr>
          <w:rFonts w:ascii="Verdana" w:eastAsia="Times New Roman" w:hAnsi="Verdana" w:cs="Times New Roman"/>
          <w:sz w:val="24"/>
          <w:szCs w:val="24"/>
        </w:rPr>
      </w:pPr>
    </w:p>
    <w:p w14:paraId="1870F723" w14:textId="77777777" w:rsidR="004E732A" w:rsidRPr="004E732A" w:rsidRDefault="004E732A" w:rsidP="004E732A">
      <w:pPr>
        <w:spacing w:after="0" w:line="240" w:lineRule="auto"/>
        <w:rPr>
          <w:rFonts w:ascii="Verdana" w:eastAsia="Times New Roman" w:hAnsi="Verdana" w:cs="Times New Roman"/>
          <w:sz w:val="24"/>
          <w:szCs w:val="24"/>
        </w:rPr>
      </w:pPr>
    </w:p>
    <w:p w14:paraId="40C5A579" w14:textId="77777777" w:rsidR="004E732A" w:rsidRPr="004E732A" w:rsidRDefault="004E732A" w:rsidP="004E732A">
      <w:pPr>
        <w:spacing w:after="0" w:line="240" w:lineRule="auto"/>
        <w:rPr>
          <w:rFonts w:ascii="Verdana" w:eastAsia="Times New Roman" w:hAnsi="Verdana" w:cs="Times New Roman"/>
          <w:sz w:val="24"/>
          <w:szCs w:val="24"/>
        </w:rPr>
      </w:pPr>
    </w:p>
    <w:p w14:paraId="7969EFCA" w14:textId="77777777" w:rsidR="004E732A" w:rsidRPr="004E732A" w:rsidRDefault="004E732A" w:rsidP="004E732A">
      <w:pPr>
        <w:spacing w:after="0" w:line="240" w:lineRule="auto"/>
        <w:rPr>
          <w:rFonts w:ascii="Verdana" w:eastAsia="Times New Roman" w:hAnsi="Verdana" w:cs="Times New Roman"/>
          <w:sz w:val="24"/>
          <w:szCs w:val="24"/>
        </w:rPr>
      </w:pPr>
    </w:p>
    <w:p w14:paraId="70211A9B" w14:textId="77777777" w:rsidR="004E732A" w:rsidRPr="004E732A" w:rsidRDefault="004E732A" w:rsidP="004E732A">
      <w:pPr>
        <w:spacing w:after="0" w:line="240" w:lineRule="auto"/>
        <w:rPr>
          <w:rFonts w:ascii="Verdana" w:eastAsia="Times New Roman" w:hAnsi="Verdana" w:cs="Times New Roman"/>
          <w:sz w:val="24"/>
          <w:szCs w:val="24"/>
        </w:rPr>
      </w:pPr>
    </w:p>
    <w:p w14:paraId="4106A0D3" w14:textId="77777777" w:rsidR="004E732A" w:rsidRPr="004E732A" w:rsidRDefault="004E732A" w:rsidP="004E732A">
      <w:pPr>
        <w:spacing w:after="0" w:line="240" w:lineRule="auto"/>
        <w:rPr>
          <w:rFonts w:ascii="Verdana" w:eastAsia="Times New Roman" w:hAnsi="Verdana" w:cs="Times New Roman"/>
          <w:sz w:val="24"/>
          <w:szCs w:val="24"/>
        </w:rPr>
      </w:pPr>
    </w:p>
    <w:p w14:paraId="36548383" w14:textId="77777777" w:rsidR="004E732A" w:rsidRPr="004E732A" w:rsidRDefault="004E732A" w:rsidP="004E732A">
      <w:pPr>
        <w:spacing w:after="0" w:line="240" w:lineRule="auto"/>
        <w:rPr>
          <w:rFonts w:ascii="Verdana" w:eastAsia="Times New Roman" w:hAnsi="Verdana" w:cs="Times New Roman"/>
          <w:sz w:val="24"/>
          <w:szCs w:val="24"/>
        </w:rPr>
      </w:pPr>
    </w:p>
    <w:p w14:paraId="63460FA8" w14:textId="77777777" w:rsidR="004E732A" w:rsidRPr="004E732A" w:rsidRDefault="004E732A" w:rsidP="004E732A">
      <w:pPr>
        <w:spacing w:after="0" w:line="240" w:lineRule="auto"/>
        <w:rPr>
          <w:rFonts w:ascii="Verdana" w:eastAsia="Times New Roman" w:hAnsi="Verdana" w:cs="Times New Roman"/>
          <w:sz w:val="24"/>
          <w:szCs w:val="24"/>
        </w:rPr>
      </w:pPr>
    </w:p>
    <w:p w14:paraId="11D37C6C" w14:textId="77777777" w:rsidR="004E732A" w:rsidRPr="004E732A" w:rsidRDefault="004E732A" w:rsidP="004E732A">
      <w:pPr>
        <w:spacing w:after="0" w:line="240" w:lineRule="auto"/>
        <w:rPr>
          <w:rFonts w:ascii="Verdana" w:eastAsia="Times New Roman" w:hAnsi="Verdana" w:cs="Times New Roman"/>
          <w:sz w:val="24"/>
          <w:szCs w:val="24"/>
        </w:rPr>
      </w:pPr>
    </w:p>
    <w:p w14:paraId="7958ED49" w14:textId="77777777" w:rsidR="004E732A" w:rsidRPr="004E732A" w:rsidRDefault="004E732A" w:rsidP="004E732A">
      <w:pPr>
        <w:spacing w:after="0" w:line="240" w:lineRule="auto"/>
        <w:rPr>
          <w:rFonts w:ascii="Verdana" w:eastAsia="Times New Roman" w:hAnsi="Verdana" w:cs="Times New Roman"/>
          <w:sz w:val="24"/>
          <w:szCs w:val="24"/>
        </w:rPr>
      </w:pPr>
    </w:p>
    <w:p w14:paraId="6393F03F" w14:textId="1CC40B2D" w:rsidR="004E732A" w:rsidRDefault="004E732A" w:rsidP="004E732A">
      <w:pPr>
        <w:spacing w:after="0" w:line="240" w:lineRule="auto"/>
        <w:rPr>
          <w:rFonts w:ascii="Verdana" w:eastAsia="Times New Roman" w:hAnsi="Verdana" w:cs="Times New Roman"/>
          <w:sz w:val="24"/>
          <w:szCs w:val="24"/>
        </w:rPr>
      </w:pPr>
    </w:p>
    <w:p w14:paraId="27ED7A57" w14:textId="5C7B2FE6" w:rsidR="004358C2" w:rsidRDefault="004358C2" w:rsidP="004E732A">
      <w:pPr>
        <w:spacing w:after="0" w:line="240" w:lineRule="auto"/>
        <w:rPr>
          <w:rFonts w:ascii="Verdana" w:eastAsia="Times New Roman" w:hAnsi="Verdana" w:cs="Times New Roman"/>
          <w:sz w:val="24"/>
          <w:szCs w:val="24"/>
        </w:rPr>
      </w:pPr>
    </w:p>
    <w:p w14:paraId="7CE971A7" w14:textId="22BA117A" w:rsidR="004358C2" w:rsidRDefault="004358C2" w:rsidP="004E732A">
      <w:pPr>
        <w:spacing w:after="0" w:line="240" w:lineRule="auto"/>
        <w:rPr>
          <w:rFonts w:ascii="Verdana" w:eastAsia="Times New Roman" w:hAnsi="Verdana" w:cs="Times New Roman"/>
          <w:sz w:val="24"/>
          <w:szCs w:val="24"/>
        </w:rPr>
      </w:pPr>
    </w:p>
    <w:p w14:paraId="573D27E5" w14:textId="60306D55" w:rsidR="004358C2" w:rsidRDefault="004358C2" w:rsidP="004E732A">
      <w:pPr>
        <w:spacing w:after="0" w:line="240" w:lineRule="auto"/>
        <w:rPr>
          <w:rFonts w:ascii="Verdana" w:eastAsia="Times New Roman" w:hAnsi="Verdana" w:cs="Times New Roman"/>
          <w:sz w:val="24"/>
          <w:szCs w:val="24"/>
        </w:rPr>
      </w:pPr>
    </w:p>
    <w:p w14:paraId="3CDF3A5C" w14:textId="5ACEA526" w:rsidR="004358C2" w:rsidRDefault="004358C2" w:rsidP="004E732A">
      <w:pPr>
        <w:spacing w:after="0" w:line="240" w:lineRule="auto"/>
        <w:rPr>
          <w:rFonts w:ascii="Verdana" w:eastAsia="Times New Roman" w:hAnsi="Verdana" w:cs="Times New Roman"/>
          <w:sz w:val="24"/>
          <w:szCs w:val="24"/>
        </w:rPr>
      </w:pPr>
    </w:p>
    <w:p w14:paraId="44A298D1" w14:textId="77777777" w:rsidR="004358C2" w:rsidRPr="004E732A" w:rsidRDefault="004358C2" w:rsidP="004E732A">
      <w:pPr>
        <w:spacing w:after="0" w:line="240" w:lineRule="auto"/>
        <w:rPr>
          <w:rFonts w:ascii="Verdana" w:eastAsia="Times New Roman" w:hAnsi="Verdana" w:cs="Times New Roman"/>
          <w:sz w:val="24"/>
          <w:szCs w:val="24"/>
        </w:rPr>
      </w:pPr>
    </w:p>
    <w:p w14:paraId="3D747BED" w14:textId="77777777" w:rsidR="004E732A" w:rsidRPr="004E732A" w:rsidRDefault="004E732A" w:rsidP="004E732A">
      <w:pPr>
        <w:spacing w:after="0" w:line="240" w:lineRule="auto"/>
        <w:rPr>
          <w:rFonts w:ascii="Verdana" w:eastAsia="Times New Roman" w:hAnsi="Verdana" w:cs="Times New Roman"/>
          <w:sz w:val="24"/>
          <w:szCs w:val="24"/>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2"/>
        <w:gridCol w:w="534"/>
      </w:tblGrid>
      <w:tr w:rsidR="004E732A" w:rsidRPr="004E732A" w14:paraId="2C10D92A" w14:textId="77777777" w:rsidTr="004358C2">
        <w:tc>
          <w:tcPr>
            <w:tcW w:w="9016" w:type="dxa"/>
            <w:gridSpan w:val="2"/>
            <w:shd w:val="clear" w:color="auto" w:fill="auto"/>
          </w:tcPr>
          <w:p w14:paraId="40AE19CF" w14:textId="77777777" w:rsidR="00885CBE" w:rsidRDefault="00885CBE" w:rsidP="004E732A">
            <w:pPr>
              <w:spacing w:after="0" w:line="240" w:lineRule="auto"/>
              <w:jc w:val="both"/>
              <w:rPr>
                <w:rFonts w:ascii="Verdana" w:eastAsia="Times New Roman" w:hAnsi="Verdana" w:cs="Times New Roman"/>
                <w:b/>
                <w:bCs/>
                <w:color w:val="2E74B5" w:themeColor="accent1" w:themeShade="BF"/>
                <w:sz w:val="24"/>
                <w:szCs w:val="24"/>
                <w:lang w:bidi="fa-IR"/>
              </w:rPr>
            </w:pPr>
          </w:p>
          <w:p w14:paraId="7220F95B" w14:textId="77777777" w:rsidR="004E732A" w:rsidRDefault="004E732A" w:rsidP="004E732A">
            <w:pPr>
              <w:spacing w:after="0" w:line="240" w:lineRule="auto"/>
              <w:jc w:val="both"/>
              <w:rPr>
                <w:rFonts w:ascii="Verdana" w:eastAsia="Times New Roman" w:hAnsi="Verdana" w:cs="Times New Roman"/>
                <w:b/>
                <w:bCs/>
                <w:color w:val="2E74B5" w:themeColor="accent1" w:themeShade="BF"/>
                <w:sz w:val="24"/>
                <w:szCs w:val="24"/>
                <w:lang w:bidi="fa-IR"/>
              </w:rPr>
            </w:pPr>
            <w:r w:rsidRPr="004E732A">
              <w:rPr>
                <w:rFonts w:ascii="Verdana" w:eastAsia="Times New Roman" w:hAnsi="Verdana" w:cs="Times New Roman"/>
                <w:b/>
                <w:bCs/>
                <w:color w:val="2E74B5" w:themeColor="accent1" w:themeShade="BF"/>
                <w:sz w:val="24"/>
                <w:szCs w:val="24"/>
                <w:lang w:bidi="fa-IR"/>
              </w:rPr>
              <w:t>Part V - Know your customer (KYC), Customer Due Diligence (CDD)</w:t>
            </w:r>
          </w:p>
          <w:p w14:paraId="38C3012C" w14:textId="77777777" w:rsidR="00885CBE" w:rsidRPr="004E732A" w:rsidRDefault="00885CBE" w:rsidP="004E732A">
            <w:pPr>
              <w:spacing w:after="0" w:line="240" w:lineRule="auto"/>
              <w:jc w:val="both"/>
              <w:rPr>
                <w:rFonts w:ascii="Verdana" w:eastAsia="Times New Roman" w:hAnsi="Verdana" w:cs="Times New Roman"/>
                <w:b/>
                <w:bCs/>
                <w:sz w:val="24"/>
                <w:szCs w:val="24"/>
                <w:lang w:bidi="fa-IR"/>
              </w:rPr>
            </w:pPr>
          </w:p>
        </w:tc>
      </w:tr>
      <w:tr w:rsidR="004E732A" w:rsidRPr="004E732A" w14:paraId="5B207951" w14:textId="77777777" w:rsidTr="004358C2">
        <w:trPr>
          <w:trHeight w:val="1406"/>
        </w:trPr>
        <w:tc>
          <w:tcPr>
            <w:tcW w:w="8482" w:type="dxa"/>
            <w:shd w:val="clear" w:color="auto" w:fill="auto"/>
          </w:tcPr>
          <w:p w14:paraId="1D67F47B" w14:textId="77777777" w:rsidR="004E732A" w:rsidRPr="004E732A" w:rsidRDefault="004E732A" w:rsidP="004E732A">
            <w:pPr>
              <w:spacing w:after="0" w:line="240" w:lineRule="auto"/>
              <w:jc w:val="both"/>
              <w:rPr>
                <w:rFonts w:ascii="Verdana" w:eastAsia="Times New Roman" w:hAnsi="Verdana" w:cs="Times New Roman"/>
                <w:color w:val="2E74B5"/>
                <w:sz w:val="20"/>
                <w:szCs w:val="20"/>
                <w:lang w:bidi="fa-IR"/>
              </w:rPr>
            </w:pPr>
            <w:r w:rsidRPr="004E732A">
              <w:rPr>
                <w:rFonts w:ascii="Verdana" w:eastAsia="Times New Roman" w:hAnsi="Verdana" w:cs="Times New Roman"/>
                <w:sz w:val="20"/>
                <w:szCs w:val="20"/>
                <w:lang w:bidi="fa-IR"/>
              </w:rPr>
              <w:t xml:space="preserve">Does your institution employ a customer identification program that is designated to obtain and verify information regarding your customers' true identity, source of wealth, economic activity and the nature of anticipated transactional activity? </w:t>
            </w:r>
            <w:r w:rsidRPr="004E732A">
              <w:rPr>
                <w:rFonts w:ascii="Verdana" w:eastAsia="Times New Roman" w:hAnsi="Verdana" w:cs="Times New Roman"/>
                <w:color w:val="2E74B5"/>
                <w:sz w:val="20"/>
                <w:szCs w:val="20"/>
                <w:lang w:bidi="fa-IR"/>
              </w:rPr>
              <w:t xml:space="preserve">   </w:t>
            </w:r>
          </w:p>
          <w:p w14:paraId="381ACC74" w14:textId="73139A65" w:rsidR="004E732A" w:rsidRPr="004E732A" w:rsidRDefault="004E732A" w:rsidP="00FE23AC">
            <w:pPr>
              <w:spacing w:after="0" w:line="240" w:lineRule="auto"/>
              <w:rPr>
                <w:rFonts w:ascii="Verdana" w:eastAsia="MS PGothic" w:hAnsi="Verdana" w:cs="Times New Roman"/>
                <w:b/>
                <w:color w:val="2E74B5"/>
                <w:sz w:val="20"/>
                <w:szCs w:val="20"/>
              </w:rPr>
            </w:pPr>
            <w:r w:rsidRPr="004E732A">
              <w:rPr>
                <w:rFonts w:ascii="Verdana" w:eastAsia="MS PGothic" w:hAnsi="Verdana" w:cs="Times New Roman"/>
                <w:sz w:val="20"/>
                <w:szCs w:val="20"/>
              </w:rPr>
              <w:t>Please provide your records retention periods for customer records, transaction</w:t>
            </w:r>
            <w:r w:rsidR="00FE23AC">
              <w:rPr>
                <w:rFonts w:ascii="Verdana" w:eastAsia="MS PGothic" w:hAnsi="Verdana" w:cs="Times New Roman"/>
                <w:sz w:val="20"/>
                <w:szCs w:val="20"/>
              </w:rPr>
              <w:t xml:space="preserve"> </w:t>
            </w:r>
            <w:r w:rsidRPr="004E732A">
              <w:rPr>
                <w:rFonts w:ascii="Verdana" w:eastAsia="MS PGothic" w:hAnsi="Verdana" w:cs="Times New Roman"/>
                <w:sz w:val="20"/>
                <w:szCs w:val="20"/>
              </w:rPr>
              <w:t>records, external reporting and staff training.</w:t>
            </w:r>
            <w:r w:rsidRPr="004E732A">
              <w:rPr>
                <w:rFonts w:ascii="Verdana" w:eastAsia="MS PGothic" w:hAnsi="Verdana" w:cs="Times New Roman"/>
                <w:b/>
                <w:color w:val="2E74B5"/>
                <w:sz w:val="20"/>
                <w:szCs w:val="20"/>
              </w:rPr>
              <w:t xml:space="preserve"> </w:t>
            </w:r>
          </w:p>
          <w:p w14:paraId="772259B3" w14:textId="77777777" w:rsidR="004E732A" w:rsidRPr="004E732A" w:rsidRDefault="004E732A" w:rsidP="004E732A">
            <w:pPr>
              <w:spacing w:after="0" w:line="240" w:lineRule="auto"/>
              <w:jc w:val="right"/>
              <w:rPr>
                <w:rFonts w:ascii="Verdana" w:eastAsia="MS PGothic" w:hAnsi="Verdana" w:cs="Times New Roman"/>
                <w:b/>
                <w:color w:val="2E74B5"/>
                <w:sz w:val="20"/>
                <w:szCs w:val="20"/>
              </w:rPr>
            </w:pPr>
          </w:p>
          <w:p w14:paraId="7BD826E1" w14:textId="77777777" w:rsidR="004E732A" w:rsidRPr="004E732A" w:rsidRDefault="004E732A" w:rsidP="004E732A">
            <w:pPr>
              <w:spacing w:after="0" w:line="240" w:lineRule="auto"/>
              <w:jc w:val="right"/>
              <w:rPr>
                <w:rFonts w:ascii="Verdana" w:eastAsia="MS PGothic" w:hAnsi="Verdana" w:cs="Times New Roman"/>
                <w:b/>
                <w:color w:val="2E74B5"/>
                <w:sz w:val="20"/>
                <w:szCs w:val="20"/>
              </w:rPr>
            </w:pPr>
          </w:p>
          <w:p w14:paraId="1254201D" w14:textId="53A77E65" w:rsidR="004E732A" w:rsidRPr="00FE23AC" w:rsidRDefault="004E732A" w:rsidP="00FE23AC">
            <w:pPr>
              <w:spacing w:after="0" w:line="240" w:lineRule="auto"/>
              <w:jc w:val="right"/>
              <w:rPr>
                <w:rFonts w:ascii="Verdana" w:eastAsia="MS PGothic" w:hAnsi="Verdana" w:cs="Times New Roman"/>
                <w:b/>
                <w:color w:val="2E74B5"/>
                <w:sz w:val="20"/>
                <w:szCs w:val="20"/>
              </w:rPr>
            </w:pPr>
            <w:r w:rsidRPr="004E732A">
              <w:rPr>
                <w:rFonts w:ascii="Verdana" w:eastAsia="MS PGothic" w:hAnsi="Verdana" w:cs="Times New Roman"/>
                <w:b/>
                <w:color w:val="2E74B5"/>
                <w:sz w:val="20"/>
                <w:szCs w:val="20"/>
              </w:rPr>
              <w:t xml:space="preserve">  </w:t>
            </w:r>
          </w:p>
        </w:tc>
        <w:tc>
          <w:tcPr>
            <w:tcW w:w="534" w:type="dxa"/>
            <w:shd w:val="clear" w:color="auto" w:fill="auto"/>
          </w:tcPr>
          <w:p w14:paraId="4060C2DD"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1</w:t>
            </w:r>
          </w:p>
        </w:tc>
      </w:tr>
      <w:tr w:rsidR="004E732A" w:rsidRPr="004E732A" w14:paraId="640D1E3F" w14:textId="77777777" w:rsidTr="004358C2">
        <w:tc>
          <w:tcPr>
            <w:tcW w:w="8482" w:type="dxa"/>
            <w:shd w:val="clear" w:color="auto" w:fill="auto"/>
          </w:tcPr>
          <w:p w14:paraId="07DAFAE3" w14:textId="77777777" w:rsidR="004E732A" w:rsidRPr="004E732A" w:rsidRDefault="004E732A" w:rsidP="004E732A">
            <w:pPr>
              <w:spacing w:after="0" w:line="240" w:lineRule="auto"/>
              <w:jc w:val="both"/>
              <w:rPr>
                <w:rFonts w:ascii="Verdana" w:eastAsia="Times New Roman" w:hAnsi="Verdana" w:cs="Times New Roman"/>
                <w:b/>
                <w:color w:val="2E74B5"/>
                <w:sz w:val="20"/>
                <w:szCs w:val="20"/>
                <w:lang w:bidi="fa-IR"/>
              </w:rPr>
            </w:pPr>
            <w:r w:rsidRPr="004E732A">
              <w:rPr>
                <w:rFonts w:ascii="Verdana" w:eastAsia="Times New Roman" w:hAnsi="Verdana" w:cs="Times New Roman"/>
                <w:sz w:val="20"/>
                <w:szCs w:val="20"/>
                <w:lang w:bidi="fa-IR"/>
              </w:rPr>
              <w:t xml:space="preserve">Does your institution identify the ultimate beneficial owners? </w:t>
            </w:r>
            <w:r w:rsidRPr="004E732A">
              <w:rPr>
                <w:rFonts w:ascii="Verdana" w:eastAsia="Times New Roman" w:hAnsi="Verdana" w:cs="Times New Roman"/>
                <w:b/>
                <w:color w:val="2E74B5"/>
                <w:sz w:val="20"/>
                <w:szCs w:val="20"/>
                <w:lang w:bidi="fa-IR"/>
              </w:rPr>
              <w:t xml:space="preserve"> </w:t>
            </w:r>
          </w:p>
          <w:p w14:paraId="76D77D80"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534" w:type="dxa"/>
            <w:shd w:val="clear" w:color="auto" w:fill="auto"/>
          </w:tcPr>
          <w:p w14:paraId="43F689B1"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2</w:t>
            </w:r>
          </w:p>
        </w:tc>
      </w:tr>
      <w:tr w:rsidR="004358C2" w:rsidRPr="004E732A" w14:paraId="760A37E0" w14:textId="77777777" w:rsidTr="004358C2">
        <w:tc>
          <w:tcPr>
            <w:tcW w:w="8482" w:type="dxa"/>
            <w:shd w:val="clear" w:color="auto" w:fill="auto"/>
          </w:tcPr>
          <w:p w14:paraId="0FEE9182" w14:textId="01086F5E" w:rsidR="004358C2" w:rsidRDefault="004358C2" w:rsidP="004358C2">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Please briefly describe your procedures for identification of ultimate beneficial owners, verification of source of funds, and understanding the expected activity of your customers. (The ultimate beneficial owner of the customer means the person(s), who is entitled to enjoy the economic rights stemming from the ownership, although the ownership has been registered in the name of someone else (the legal owner), who holds the object in his own name but on behalf of the beneficial owner) </w:t>
            </w:r>
          </w:p>
          <w:p w14:paraId="3BA51CA0" w14:textId="4847F7CC" w:rsidR="004358C2" w:rsidRDefault="004358C2" w:rsidP="004358C2">
            <w:pPr>
              <w:spacing w:after="0" w:line="240" w:lineRule="auto"/>
              <w:jc w:val="both"/>
              <w:rPr>
                <w:rFonts w:ascii="Verdana" w:eastAsia="Times New Roman" w:hAnsi="Verdana" w:cs="Times New Roman"/>
                <w:sz w:val="20"/>
                <w:szCs w:val="20"/>
                <w:lang w:bidi="fa-IR"/>
              </w:rPr>
            </w:pPr>
          </w:p>
          <w:p w14:paraId="0BFA31F7" w14:textId="185B96F1" w:rsidR="004358C2" w:rsidRDefault="004358C2" w:rsidP="004358C2">
            <w:pPr>
              <w:spacing w:after="0" w:line="240" w:lineRule="auto"/>
              <w:jc w:val="both"/>
              <w:rPr>
                <w:rFonts w:ascii="Verdana" w:eastAsia="Times New Roman" w:hAnsi="Verdana" w:cs="Times New Roman"/>
                <w:sz w:val="20"/>
                <w:szCs w:val="20"/>
                <w:lang w:bidi="fa-IR"/>
              </w:rPr>
            </w:pPr>
          </w:p>
          <w:p w14:paraId="0CBA5699" w14:textId="77777777" w:rsidR="004358C2" w:rsidRPr="004E732A" w:rsidRDefault="004358C2" w:rsidP="004358C2">
            <w:pPr>
              <w:spacing w:after="0" w:line="240" w:lineRule="auto"/>
              <w:jc w:val="both"/>
              <w:rPr>
                <w:rFonts w:ascii="Verdana" w:eastAsia="Times New Roman" w:hAnsi="Verdana" w:cs="Times New Roman"/>
                <w:sz w:val="20"/>
                <w:szCs w:val="20"/>
                <w:lang w:bidi="fa-IR"/>
              </w:rPr>
            </w:pPr>
          </w:p>
          <w:p w14:paraId="2EB8B6D5" w14:textId="77777777" w:rsidR="004358C2" w:rsidRPr="004E732A" w:rsidRDefault="004358C2" w:rsidP="004E732A">
            <w:pPr>
              <w:spacing w:after="0" w:line="240" w:lineRule="auto"/>
              <w:jc w:val="both"/>
              <w:rPr>
                <w:rFonts w:ascii="Verdana" w:eastAsia="Times New Roman" w:hAnsi="Verdana" w:cs="Times New Roman"/>
                <w:sz w:val="20"/>
                <w:szCs w:val="20"/>
                <w:lang w:bidi="fa-IR"/>
              </w:rPr>
            </w:pPr>
          </w:p>
        </w:tc>
        <w:tc>
          <w:tcPr>
            <w:tcW w:w="534" w:type="dxa"/>
            <w:shd w:val="clear" w:color="auto" w:fill="auto"/>
          </w:tcPr>
          <w:p w14:paraId="7F4ADCEC" w14:textId="4E50E6D4" w:rsidR="004358C2" w:rsidRPr="004E732A" w:rsidRDefault="004358C2" w:rsidP="004E732A">
            <w:pPr>
              <w:spacing w:after="0" w:line="240" w:lineRule="auto"/>
              <w:jc w:val="both"/>
              <w:rPr>
                <w:rFonts w:ascii="Verdana" w:eastAsia="Times New Roman" w:hAnsi="Verdana" w:cs="Times New Roman"/>
                <w:sz w:val="24"/>
                <w:szCs w:val="24"/>
                <w:lang w:bidi="fa-IR"/>
              </w:rPr>
            </w:pPr>
            <w:r>
              <w:rPr>
                <w:rFonts w:ascii="Verdana" w:eastAsia="Times New Roman" w:hAnsi="Verdana" w:cs="Times New Roman"/>
                <w:sz w:val="24"/>
                <w:szCs w:val="24"/>
                <w:lang w:bidi="fa-IR"/>
              </w:rPr>
              <w:t>3</w:t>
            </w:r>
          </w:p>
        </w:tc>
      </w:tr>
      <w:tr w:rsidR="004E732A" w:rsidRPr="004E732A" w14:paraId="4DB3B724" w14:textId="77777777" w:rsidTr="004358C2">
        <w:tc>
          <w:tcPr>
            <w:tcW w:w="8482" w:type="dxa"/>
            <w:shd w:val="clear" w:color="auto" w:fill="auto"/>
          </w:tcPr>
          <w:p w14:paraId="664E33A5" w14:textId="6398E427" w:rsid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Does your institution monitor and review customer information regularly?</w:t>
            </w:r>
          </w:p>
          <w:p w14:paraId="7B758B53" w14:textId="77777777" w:rsidR="004358C2" w:rsidRPr="004E732A" w:rsidRDefault="004358C2" w:rsidP="004E732A">
            <w:pPr>
              <w:spacing w:after="0" w:line="240" w:lineRule="auto"/>
              <w:jc w:val="both"/>
              <w:rPr>
                <w:rFonts w:ascii="Verdana" w:eastAsia="Times New Roman" w:hAnsi="Verdana" w:cs="Times New Roman"/>
                <w:sz w:val="20"/>
                <w:szCs w:val="20"/>
                <w:lang w:bidi="fa-IR"/>
              </w:rPr>
            </w:pPr>
          </w:p>
          <w:p w14:paraId="61203C32" w14:textId="77777777" w:rsidR="004E732A" w:rsidRPr="004E732A" w:rsidRDefault="004E732A" w:rsidP="004E732A">
            <w:pPr>
              <w:spacing w:after="0" w:line="240" w:lineRule="auto"/>
              <w:jc w:val="both"/>
              <w:rPr>
                <w:rFonts w:ascii="Verdana" w:eastAsia="Times New Roman" w:hAnsi="Verdana" w:cs="Times New Roman"/>
                <w:color w:val="2E74B5"/>
                <w:sz w:val="20"/>
                <w:szCs w:val="20"/>
                <w:lang w:bidi="fa-IR"/>
              </w:rPr>
            </w:pPr>
            <w:r w:rsidRPr="004E732A">
              <w:rPr>
                <w:rFonts w:ascii="Verdana" w:eastAsia="Times New Roman" w:hAnsi="Verdana" w:cs="Times New Roman"/>
                <w:sz w:val="20"/>
                <w:szCs w:val="20"/>
                <w:lang w:bidi="fa-IR"/>
              </w:rPr>
              <w:t xml:space="preserve">  </w:t>
            </w:r>
          </w:p>
        </w:tc>
        <w:tc>
          <w:tcPr>
            <w:tcW w:w="534" w:type="dxa"/>
            <w:shd w:val="clear" w:color="auto" w:fill="auto"/>
          </w:tcPr>
          <w:p w14:paraId="2CB242A6" w14:textId="6CA95E00" w:rsidR="004E732A" w:rsidRPr="004E732A" w:rsidRDefault="004358C2" w:rsidP="004E732A">
            <w:pPr>
              <w:spacing w:after="0" w:line="240" w:lineRule="auto"/>
              <w:jc w:val="both"/>
              <w:rPr>
                <w:rFonts w:ascii="Verdana" w:eastAsia="Times New Roman" w:hAnsi="Verdana" w:cs="Times New Roman"/>
                <w:sz w:val="24"/>
                <w:szCs w:val="24"/>
                <w:lang w:bidi="fa-IR"/>
              </w:rPr>
            </w:pPr>
            <w:r>
              <w:rPr>
                <w:rFonts w:ascii="Verdana" w:eastAsia="Times New Roman" w:hAnsi="Verdana" w:cs="Times New Roman"/>
                <w:sz w:val="24"/>
                <w:szCs w:val="24"/>
                <w:lang w:bidi="fa-IR"/>
              </w:rPr>
              <w:t>4</w:t>
            </w:r>
          </w:p>
        </w:tc>
      </w:tr>
      <w:tr w:rsidR="004E732A" w:rsidRPr="004E732A" w14:paraId="75C701AA" w14:textId="77777777" w:rsidTr="004358C2">
        <w:tc>
          <w:tcPr>
            <w:tcW w:w="8482" w:type="dxa"/>
            <w:tcBorders>
              <w:bottom w:val="single" w:sz="4" w:space="0" w:color="000000"/>
            </w:tcBorders>
            <w:shd w:val="clear" w:color="auto" w:fill="auto"/>
          </w:tcPr>
          <w:p w14:paraId="0285BBF2" w14:textId="676EE337" w:rsid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Does your institution take steps to understand the normal and expected transactions of its customers based on its profile/line of business?</w:t>
            </w:r>
          </w:p>
          <w:p w14:paraId="240F9CC2" w14:textId="77777777" w:rsidR="004358C2" w:rsidRPr="004E732A" w:rsidRDefault="004358C2" w:rsidP="004E732A">
            <w:pPr>
              <w:spacing w:after="0" w:line="240" w:lineRule="auto"/>
              <w:jc w:val="both"/>
              <w:rPr>
                <w:rFonts w:ascii="Verdana" w:eastAsia="Times New Roman" w:hAnsi="Verdana" w:cs="Times New Roman"/>
                <w:sz w:val="20"/>
                <w:szCs w:val="20"/>
                <w:lang w:bidi="fa-IR"/>
              </w:rPr>
            </w:pPr>
          </w:p>
          <w:p w14:paraId="5F87DA8D"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                                                     </w:t>
            </w:r>
          </w:p>
        </w:tc>
        <w:tc>
          <w:tcPr>
            <w:tcW w:w="534" w:type="dxa"/>
            <w:tcBorders>
              <w:bottom w:val="single" w:sz="4" w:space="0" w:color="000000"/>
            </w:tcBorders>
            <w:shd w:val="clear" w:color="auto" w:fill="auto"/>
          </w:tcPr>
          <w:p w14:paraId="79D8306F" w14:textId="6FDF0955" w:rsidR="004E732A" w:rsidRPr="004E732A" w:rsidRDefault="004358C2" w:rsidP="004E732A">
            <w:pPr>
              <w:spacing w:after="0" w:line="240" w:lineRule="auto"/>
              <w:jc w:val="both"/>
              <w:rPr>
                <w:rFonts w:ascii="Verdana" w:eastAsia="Times New Roman" w:hAnsi="Verdana" w:cs="Times New Roman"/>
                <w:sz w:val="24"/>
                <w:szCs w:val="24"/>
                <w:lang w:bidi="fa-IR"/>
              </w:rPr>
            </w:pPr>
            <w:r>
              <w:rPr>
                <w:rFonts w:ascii="Verdana" w:eastAsia="Times New Roman" w:hAnsi="Verdana" w:cs="Times New Roman"/>
                <w:sz w:val="24"/>
                <w:szCs w:val="24"/>
                <w:lang w:bidi="fa-IR"/>
              </w:rPr>
              <w:t>5</w:t>
            </w:r>
          </w:p>
        </w:tc>
      </w:tr>
      <w:tr w:rsidR="004E732A" w:rsidRPr="004E732A" w14:paraId="394C4658" w14:textId="77777777" w:rsidTr="004358C2">
        <w:tc>
          <w:tcPr>
            <w:tcW w:w="8482" w:type="dxa"/>
            <w:tcBorders>
              <w:bottom w:val="nil"/>
            </w:tcBorders>
            <w:shd w:val="clear" w:color="auto" w:fill="auto"/>
          </w:tcPr>
          <w:p w14:paraId="6E97D3F6" w14:textId="77777777" w:rsidR="004E732A" w:rsidRPr="004E732A" w:rsidRDefault="004E732A" w:rsidP="004E732A">
            <w:pPr>
              <w:numPr>
                <w:ilvl w:val="0"/>
                <w:numId w:val="27"/>
              </w:numPr>
              <w:spacing w:after="0" w:line="240" w:lineRule="auto"/>
              <w:ind w:left="317"/>
              <w:contextualSpacing/>
              <w:jc w:val="both"/>
              <w:rPr>
                <w:rFonts w:ascii="Verdana" w:hAnsi="Verdana" w:cstheme="minorBidi"/>
                <w:sz w:val="20"/>
                <w:szCs w:val="20"/>
                <w:lang w:bidi="fa-IR"/>
              </w:rPr>
            </w:pPr>
            <w:r w:rsidRPr="004E732A">
              <w:rPr>
                <w:rFonts w:ascii="Verdana" w:hAnsi="Verdana" w:cstheme="minorBidi"/>
                <w:sz w:val="20"/>
                <w:szCs w:val="20"/>
                <w:lang w:bidi="fa-IR"/>
              </w:rPr>
              <w:t xml:space="preserve">Does your institution employ third parties to carry out some of the elements of the customer identification program?  </w:t>
            </w:r>
          </w:p>
        </w:tc>
        <w:tc>
          <w:tcPr>
            <w:tcW w:w="534" w:type="dxa"/>
            <w:tcBorders>
              <w:bottom w:val="nil"/>
            </w:tcBorders>
            <w:shd w:val="clear" w:color="auto" w:fill="auto"/>
          </w:tcPr>
          <w:p w14:paraId="51AB7249" w14:textId="7BE75533" w:rsidR="004E732A" w:rsidRPr="004E732A" w:rsidRDefault="004358C2" w:rsidP="004E732A">
            <w:pPr>
              <w:spacing w:after="0" w:line="240" w:lineRule="auto"/>
              <w:jc w:val="both"/>
              <w:rPr>
                <w:rFonts w:ascii="Verdana" w:eastAsia="Times New Roman" w:hAnsi="Verdana" w:cs="Times New Roman"/>
                <w:sz w:val="24"/>
                <w:szCs w:val="24"/>
                <w:lang w:bidi="fa-IR"/>
              </w:rPr>
            </w:pPr>
            <w:r>
              <w:rPr>
                <w:rFonts w:ascii="Verdana" w:eastAsia="Times New Roman" w:hAnsi="Verdana" w:cs="Times New Roman"/>
                <w:sz w:val="24"/>
                <w:szCs w:val="24"/>
                <w:lang w:bidi="fa-IR"/>
              </w:rPr>
              <w:t>6</w:t>
            </w:r>
            <w:r w:rsidR="004E732A" w:rsidRPr="004E732A">
              <w:rPr>
                <w:rFonts w:ascii="Verdana" w:eastAsia="Times New Roman" w:hAnsi="Verdana" w:cs="Times New Roman"/>
                <w:sz w:val="24"/>
                <w:szCs w:val="24"/>
                <w:lang w:bidi="fa-IR"/>
              </w:rPr>
              <w:t>A</w:t>
            </w:r>
          </w:p>
        </w:tc>
      </w:tr>
      <w:tr w:rsidR="004E732A" w:rsidRPr="004E732A" w14:paraId="7238C1C3" w14:textId="77777777" w:rsidTr="004358C2">
        <w:tc>
          <w:tcPr>
            <w:tcW w:w="8482" w:type="dxa"/>
            <w:tcBorders>
              <w:top w:val="nil"/>
            </w:tcBorders>
            <w:shd w:val="clear" w:color="auto" w:fill="auto"/>
          </w:tcPr>
          <w:p w14:paraId="3E33600E" w14:textId="77777777" w:rsidR="004E732A" w:rsidRPr="004E732A" w:rsidRDefault="004E732A" w:rsidP="004E732A">
            <w:pPr>
              <w:numPr>
                <w:ilvl w:val="0"/>
                <w:numId w:val="27"/>
              </w:numPr>
              <w:spacing w:after="0" w:line="240" w:lineRule="auto"/>
              <w:ind w:left="317"/>
              <w:contextualSpacing/>
              <w:jc w:val="both"/>
              <w:rPr>
                <w:rFonts w:ascii="Verdana" w:hAnsi="Verdana" w:cstheme="minorBidi"/>
                <w:sz w:val="20"/>
                <w:szCs w:val="20"/>
                <w:lang w:bidi="fa-IR"/>
              </w:rPr>
            </w:pPr>
            <w:r w:rsidRPr="004E732A">
              <w:rPr>
                <w:rFonts w:ascii="Verdana" w:hAnsi="Verdana" w:cstheme="minorBidi"/>
                <w:sz w:val="20"/>
                <w:szCs w:val="20"/>
                <w:lang w:bidi="fa-IR"/>
              </w:rPr>
              <w:t xml:space="preserve">Does your institution provide services to one-off customers? </w:t>
            </w:r>
          </w:p>
          <w:p w14:paraId="53F8DADE"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0CF15210" w14:textId="77777777" w:rsidR="004E732A" w:rsidRPr="004E732A" w:rsidRDefault="004E732A" w:rsidP="004E732A">
            <w:pPr>
              <w:spacing w:after="0" w:line="240" w:lineRule="auto"/>
              <w:jc w:val="both"/>
              <w:rPr>
                <w:rFonts w:ascii="Verdana" w:eastAsia="Times New Roman" w:hAnsi="Verdana" w:cs="Times New Roman"/>
                <w:b/>
                <w:color w:val="2E74B5"/>
                <w:sz w:val="20"/>
                <w:szCs w:val="20"/>
                <w:lang w:bidi="fa-IR"/>
              </w:rPr>
            </w:pPr>
            <w:r w:rsidRPr="004E732A">
              <w:rPr>
                <w:rFonts w:ascii="Verdana" w:eastAsia="Times New Roman" w:hAnsi="Verdana" w:cs="Times New Roman"/>
                <w:sz w:val="20"/>
                <w:szCs w:val="20"/>
                <w:lang w:bidi="fa-IR"/>
              </w:rPr>
              <w:t xml:space="preserve">If yes, how does your institution identify these customers?    </w:t>
            </w:r>
          </w:p>
          <w:p w14:paraId="20E5FA5E" w14:textId="77777777" w:rsidR="004E732A" w:rsidRPr="004E732A" w:rsidRDefault="004E732A" w:rsidP="004E732A">
            <w:pPr>
              <w:spacing w:after="0" w:line="240" w:lineRule="auto"/>
              <w:rPr>
                <w:rFonts w:ascii="Verdana" w:eastAsia="Times New Roman" w:hAnsi="Verdana" w:cs="Times New Roman"/>
                <w:color w:val="1F497D"/>
                <w:sz w:val="20"/>
                <w:szCs w:val="20"/>
              </w:rPr>
            </w:pPr>
          </w:p>
          <w:p w14:paraId="31C2B7B9"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160F0A4D"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534" w:type="dxa"/>
            <w:tcBorders>
              <w:top w:val="nil"/>
            </w:tcBorders>
            <w:shd w:val="clear" w:color="auto" w:fill="auto"/>
          </w:tcPr>
          <w:p w14:paraId="5A0AFA7F" w14:textId="7C526C0F" w:rsidR="004E732A" w:rsidRPr="004E732A" w:rsidRDefault="004358C2" w:rsidP="004E732A">
            <w:pPr>
              <w:spacing w:after="0" w:line="240" w:lineRule="auto"/>
              <w:jc w:val="both"/>
              <w:rPr>
                <w:rFonts w:ascii="Verdana" w:eastAsia="Times New Roman" w:hAnsi="Verdana" w:cs="Times New Roman"/>
                <w:sz w:val="24"/>
                <w:szCs w:val="24"/>
                <w:lang w:bidi="fa-IR"/>
              </w:rPr>
            </w:pPr>
            <w:r>
              <w:rPr>
                <w:rFonts w:ascii="Verdana" w:eastAsia="Times New Roman" w:hAnsi="Verdana" w:cs="Times New Roman"/>
                <w:sz w:val="24"/>
                <w:szCs w:val="24"/>
                <w:lang w:bidi="fa-IR"/>
              </w:rPr>
              <w:t>6</w:t>
            </w:r>
            <w:r w:rsidR="004E732A" w:rsidRPr="004E732A">
              <w:rPr>
                <w:rFonts w:ascii="Verdana" w:eastAsia="Times New Roman" w:hAnsi="Verdana" w:cs="Times New Roman"/>
                <w:sz w:val="24"/>
                <w:szCs w:val="24"/>
                <w:lang w:bidi="fa-IR"/>
              </w:rPr>
              <w:t>B</w:t>
            </w:r>
          </w:p>
        </w:tc>
      </w:tr>
    </w:tbl>
    <w:p w14:paraId="4331E694" w14:textId="77777777" w:rsidR="004E732A" w:rsidRPr="004E732A" w:rsidRDefault="004E732A" w:rsidP="004E732A">
      <w:pPr>
        <w:spacing w:after="0" w:line="240" w:lineRule="auto"/>
        <w:rPr>
          <w:rFonts w:ascii="Verdana" w:eastAsia="Times New Roman" w:hAnsi="Verdana" w:cs="Times New Roman"/>
          <w:sz w:val="24"/>
          <w:szCs w:val="24"/>
          <w:rtl/>
        </w:rPr>
      </w:pPr>
    </w:p>
    <w:p w14:paraId="6C678FC2" w14:textId="77777777" w:rsidR="004E732A" w:rsidRPr="004E732A" w:rsidRDefault="004E732A" w:rsidP="004E732A">
      <w:pPr>
        <w:spacing w:after="0" w:line="240" w:lineRule="auto"/>
        <w:rPr>
          <w:rFonts w:ascii="Verdana" w:eastAsia="Times New Roman" w:hAnsi="Verdana" w:cs="Times New Roman"/>
          <w:sz w:val="24"/>
          <w:szCs w:val="24"/>
        </w:rPr>
      </w:pPr>
    </w:p>
    <w:p w14:paraId="5C02F711" w14:textId="77777777" w:rsidR="004E732A" w:rsidRPr="004E732A" w:rsidRDefault="004E732A" w:rsidP="004E732A">
      <w:pPr>
        <w:spacing w:after="0" w:line="240" w:lineRule="auto"/>
        <w:rPr>
          <w:rFonts w:ascii="Verdana" w:eastAsia="Times New Roman" w:hAnsi="Verdana" w:cs="Times New Roman"/>
          <w:sz w:val="24"/>
          <w:szCs w:val="24"/>
        </w:rPr>
      </w:pPr>
    </w:p>
    <w:p w14:paraId="78CD2F19" w14:textId="77777777" w:rsidR="004E732A" w:rsidRPr="004E732A" w:rsidRDefault="004E732A" w:rsidP="004E732A">
      <w:pPr>
        <w:spacing w:after="0" w:line="240" w:lineRule="auto"/>
        <w:rPr>
          <w:rFonts w:ascii="Verdana" w:eastAsia="Times New Roman" w:hAnsi="Verdana" w:cs="Times New Roman"/>
          <w:sz w:val="24"/>
          <w:szCs w:val="24"/>
        </w:rPr>
      </w:pPr>
    </w:p>
    <w:p w14:paraId="7294CFCF" w14:textId="77777777" w:rsidR="004E732A" w:rsidRPr="004E732A" w:rsidRDefault="004E732A" w:rsidP="004E732A">
      <w:pPr>
        <w:spacing w:after="0" w:line="240" w:lineRule="auto"/>
        <w:rPr>
          <w:rFonts w:ascii="Verdana" w:eastAsia="Times New Roman" w:hAnsi="Verdana" w:cs="Times New Roman"/>
          <w:sz w:val="24"/>
          <w:szCs w:val="24"/>
        </w:rPr>
      </w:pPr>
    </w:p>
    <w:p w14:paraId="51F5309C" w14:textId="77777777" w:rsidR="004E732A" w:rsidRPr="004E732A" w:rsidRDefault="004E732A" w:rsidP="004E732A">
      <w:pPr>
        <w:spacing w:after="0" w:line="240" w:lineRule="auto"/>
        <w:rPr>
          <w:rFonts w:ascii="Verdana" w:eastAsia="Times New Roman" w:hAnsi="Verdana" w:cs="Times New Roman"/>
          <w:sz w:val="24"/>
          <w:szCs w:val="24"/>
        </w:rPr>
      </w:pPr>
    </w:p>
    <w:p w14:paraId="4656A69D" w14:textId="77777777" w:rsidR="004E732A" w:rsidRPr="004E732A" w:rsidRDefault="004E732A" w:rsidP="004E732A">
      <w:pPr>
        <w:spacing w:after="0" w:line="240" w:lineRule="auto"/>
        <w:rPr>
          <w:rFonts w:ascii="Verdana" w:eastAsia="Times New Roman" w:hAnsi="Verdana" w:cs="Times New Roman"/>
          <w:sz w:val="24"/>
          <w:szCs w:val="24"/>
        </w:rPr>
      </w:pPr>
    </w:p>
    <w:p w14:paraId="0542BBFE" w14:textId="77777777" w:rsidR="004E732A" w:rsidRPr="004E732A" w:rsidRDefault="004E732A" w:rsidP="004E732A">
      <w:pPr>
        <w:spacing w:after="0" w:line="240" w:lineRule="auto"/>
        <w:rPr>
          <w:rFonts w:ascii="Verdana" w:eastAsia="Times New Roman" w:hAnsi="Verdana" w:cs="Times New Roman"/>
          <w:sz w:val="24"/>
          <w:szCs w:val="24"/>
        </w:rPr>
      </w:pPr>
    </w:p>
    <w:p w14:paraId="6C32A26A" w14:textId="77777777" w:rsidR="004E732A" w:rsidRPr="004E732A" w:rsidRDefault="004E732A" w:rsidP="004E732A">
      <w:pPr>
        <w:spacing w:after="0" w:line="240" w:lineRule="auto"/>
        <w:rPr>
          <w:rFonts w:ascii="Verdana" w:eastAsia="Times New Roman" w:hAnsi="Verdana" w:cs="Times New Roman"/>
          <w:sz w:val="24"/>
          <w:szCs w:val="24"/>
        </w:rPr>
      </w:pPr>
    </w:p>
    <w:p w14:paraId="6D8D9D9D" w14:textId="77777777" w:rsidR="004E732A" w:rsidRPr="004E732A" w:rsidRDefault="004E732A" w:rsidP="004E732A">
      <w:pPr>
        <w:spacing w:after="0" w:line="240" w:lineRule="auto"/>
        <w:rPr>
          <w:rFonts w:ascii="Verdana" w:eastAsia="Times New Roman" w:hAnsi="Verdana" w:cs="Times New Roman"/>
          <w:sz w:val="24"/>
          <w:szCs w:val="24"/>
        </w:rPr>
      </w:pPr>
    </w:p>
    <w:p w14:paraId="6CE47975" w14:textId="77777777" w:rsidR="004E732A" w:rsidRPr="004E732A" w:rsidRDefault="004E732A" w:rsidP="004E732A">
      <w:pPr>
        <w:spacing w:after="0" w:line="240" w:lineRule="auto"/>
        <w:rPr>
          <w:rFonts w:ascii="Verdana" w:eastAsia="Times New Roman" w:hAnsi="Verdana" w:cs="Times New Roman"/>
          <w:sz w:val="24"/>
          <w:szCs w:val="24"/>
        </w:rPr>
      </w:pPr>
    </w:p>
    <w:p w14:paraId="14146D3A" w14:textId="77777777" w:rsidR="004E732A" w:rsidRPr="004E732A" w:rsidRDefault="004E732A" w:rsidP="004E732A">
      <w:pPr>
        <w:spacing w:after="0" w:line="240" w:lineRule="auto"/>
        <w:rPr>
          <w:rFonts w:ascii="Verdana" w:eastAsia="Times New Roman" w:hAnsi="Verdana" w:cs="Times New Roman"/>
          <w:sz w:val="24"/>
          <w:szCs w:val="24"/>
        </w:rPr>
      </w:pPr>
    </w:p>
    <w:p w14:paraId="6EAEF6F3" w14:textId="77777777" w:rsidR="004E732A" w:rsidRPr="004E732A" w:rsidRDefault="004E732A" w:rsidP="004E732A">
      <w:pPr>
        <w:spacing w:after="0" w:line="240" w:lineRule="auto"/>
        <w:rPr>
          <w:rFonts w:ascii="Verdana" w:eastAsia="Times New Roman" w:hAnsi="Verdana" w:cs="Times New Roman"/>
          <w:sz w:val="24"/>
          <w:szCs w:val="24"/>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2"/>
        <w:gridCol w:w="534"/>
      </w:tblGrid>
      <w:tr w:rsidR="004E732A" w:rsidRPr="004E732A" w14:paraId="5C2EDFFE" w14:textId="77777777" w:rsidTr="007D40D5">
        <w:tc>
          <w:tcPr>
            <w:tcW w:w="9016" w:type="dxa"/>
            <w:gridSpan w:val="2"/>
            <w:shd w:val="clear" w:color="auto" w:fill="auto"/>
          </w:tcPr>
          <w:p w14:paraId="760B0C1F" w14:textId="77777777" w:rsidR="00885CBE" w:rsidRDefault="00885CBE" w:rsidP="004E732A">
            <w:pPr>
              <w:spacing w:after="0" w:line="240" w:lineRule="auto"/>
              <w:rPr>
                <w:rFonts w:ascii="Verdana" w:eastAsia="Times New Roman" w:hAnsi="Verdana" w:cs="Times New Roman"/>
                <w:b/>
                <w:bCs/>
                <w:color w:val="2E74B5" w:themeColor="accent1" w:themeShade="BF"/>
                <w:sz w:val="24"/>
                <w:szCs w:val="24"/>
                <w:lang w:bidi="fa-IR"/>
              </w:rPr>
            </w:pPr>
          </w:p>
          <w:p w14:paraId="20DCE90A" w14:textId="77777777" w:rsidR="004E732A" w:rsidRDefault="004E732A" w:rsidP="004E732A">
            <w:pPr>
              <w:spacing w:after="0" w:line="240" w:lineRule="auto"/>
              <w:rPr>
                <w:rFonts w:ascii="Verdana" w:eastAsia="Times New Roman" w:hAnsi="Verdana" w:cs="Times New Roman"/>
                <w:b/>
                <w:bCs/>
                <w:color w:val="2E74B5" w:themeColor="accent1" w:themeShade="BF"/>
                <w:sz w:val="24"/>
                <w:szCs w:val="24"/>
                <w:lang w:bidi="fa-IR"/>
              </w:rPr>
            </w:pPr>
            <w:r w:rsidRPr="004E732A">
              <w:rPr>
                <w:rFonts w:ascii="Verdana" w:eastAsia="Times New Roman" w:hAnsi="Verdana" w:cs="Times New Roman"/>
                <w:b/>
                <w:bCs/>
                <w:color w:val="2E74B5" w:themeColor="accent1" w:themeShade="BF"/>
                <w:sz w:val="24"/>
                <w:szCs w:val="24"/>
                <w:lang w:bidi="fa-IR"/>
              </w:rPr>
              <w:t>Part VI -Transaction monitoring, risk assessment and suspicious reporting</w:t>
            </w:r>
          </w:p>
          <w:p w14:paraId="11F76D75" w14:textId="77777777" w:rsidR="00885CBE" w:rsidRPr="004E732A" w:rsidRDefault="00885CBE" w:rsidP="004E732A">
            <w:pPr>
              <w:spacing w:after="0" w:line="240" w:lineRule="auto"/>
              <w:rPr>
                <w:rFonts w:ascii="Verdana" w:eastAsia="Times New Roman" w:hAnsi="Verdana" w:cs="Times New Roman"/>
                <w:b/>
                <w:bCs/>
                <w:sz w:val="24"/>
                <w:szCs w:val="24"/>
                <w:lang w:bidi="fa-IR"/>
              </w:rPr>
            </w:pPr>
          </w:p>
        </w:tc>
      </w:tr>
      <w:tr w:rsidR="004E732A" w:rsidRPr="004E732A" w14:paraId="10C8DB35" w14:textId="77777777" w:rsidTr="007D40D5">
        <w:tc>
          <w:tcPr>
            <w:tcW w:w="8482" w:type="dxa"/>
            <w:shd w:val="clear" w:color="auto" w:fill="auto"/>
          </w:tcPr>
          <w:p w14:paraId="0D53FFD9"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Does your institution have a monitoring program for suspicious or unusual activity that covers funds transfer and monetary instruments (such as traveller cheques, money orders, etc)?</w:t>
            </w:r>
          </w:p>
          <w:p w14:paraId="6A8AE2E0" w14:textId="2DB1CD5D"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Has your institution ensured that the secrecy law of your country/institution does not inhibit implementation of S</w:t>
            </w:r>
            <w:r w:rsidR="004358C2">
              <w:rPr>
                <w:rFonts w:ascii="Verdana" w:eastAsia="Times New Roman" w:hAnsi="Verdana" w:cs="Times New Roman"/>
                <w:sz w:val="20"/>
                <w:szCs w:val="20"/>
                <w:lang w:bidi="fa-IR"/>
              </w:rPr>
              <w:t>uspicious Transaction Reporting</w:t>
            </w:r>
            <w:r w:rsidRPr="004E732A">
              <w:rPr>
                <w:rFonts w:ascii="Verdana" w:eastAsia="Times New Roman" w:hAnsi="Verdana" w:cs="Times New Roman"/>
                <w:sz w:val="20"/>
                <w:szCs w:val="20"/>
                <w:lang w:bidi="fa-IR"/>
              </w:rPr>
              <w:t xml:space="preserve"> requirements?</w:t>
            </w:r>
          </w:p>
          <w:p w14:paraId="6D2E8A4F" w14:textId="77777777" w:rsidR="004E732A" w:rsidRPr="004E732A" w:rsidRDefault="004E732A" w:rsidP="004E732A">
            <w:pPr>
              <w:spacing w:after="0" w:line="240" w:lineRule="auto"/>
              <w:jc w:val="both"/>
              <w:rPr>
                <w:rFonts w:ascii="Verdana" w:eastAsia="Times New Roman" w:hAnsi="Verdana" w:cs="Times New Roman"/>
                <w:b/>
                <w:color w:val="2E74B5"/>
                <w:sz w:val="20"/>
                <w:szCs w:val="20"/>
                <w:lang w:bidi="fa-IR"/>
              </w:rPr>
            </w:pPr>
            <w:r w:rsidRPr="004E732A">
              <w:rPr>
                <w:rFonts w:ascii="Verdana" w:eastAsia="Times New Roman" w:hAnsi="Verdana" w:cs="Times New Roman"/>
                <w:sz w:val="20"/>
                <w:szCs w:val="20"/>
                <w:lang w:bidi="fa-IR"/>
              </w:rPr>
              <w:t xml:space="preserve">  </w:t>
            </w:r>
          </w:p>
          <w:p w14:paraId="2D7CD7DC"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534" w:type="dxa"/>
            <w:shd w:val="clear" w:color="auto" w:fill="auto"/>
          </w:tcPr>
          <w:p w14:paraId="2971E0C6"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1</w:t>
            </w:r>
          </w:p>
        </w:tc>
      </w:tr>
      <w:tr w:rsidR="004E732A" w:rsidRPr="004E732A" w14:paraId="40A87E93" w14:textId="77777777" w:rsidTr="007D40D5">
        <w:tc>
          <w:tcPr>
            <w:tcW w:w="8482" w:type="dxa"/>
            <w:shd w:val="clear" w:color="auto" w:fill="auto"/>
          </w:tcPr>
          <w:p w14:paraId="048E3A7A"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Does your institution employ special software to support its monitoring program for suspicious or unusual activity?  </w:t>
            </w:r>
          </w:p>
          <w:p w14:paraId="5F6612F7"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69F273DB"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534" w:type="dxa"/>
            <w:shd w:val="clear" w:color="auto" w:fill="auto"/>
          </w:tcPr>
          <w:p w14:paraId="15538881"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2</w:t>
            </w:r>
          </w:p>
        </w:tc>
      </w:tr>
      <w:tr w:rsidR="004E732A" w:rsidRPr="004E732A" w14:paraId="19D381C6" w14:textId="77777777" w:rsidTr="007D40D5">
        <w:tc>
          <w:tcPr>
            <w:tcW w:w="8482" w:type="dxa"/>
            <w:shd w:val="clear" w:color="auto" w:fill="auto"/>
          </w:tcPr>
          <w:p w14:paraId="1B0CB2B5"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Have your institution established any procedure regarding on-going monitoring of activities conducted through customer accounts?</w:t>
            </w:r>
          </w:p>
          <w:p w14:paraId="51309368"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 </w:t>
            </w:r>
          </w:p>
          <w:p w14:paraId="4F93EBD3"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534" w:type="dxa"/>
            <w:shd w:val="clear" w:color="auto" w:fill="auto"/>
          </w:tcPr>
          <w:p w14:paraId="78CADED5"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3</w:t>
            </w:r>
          </w:p>
        </w:tc>
      </w:tr>
      <w:tr w:rsidR="004E732A" w:rsidRPr="004E732A" w14:paraId="0F18E30F" w14:textId="77777777" w:rsidTr="007D40D5">
        <w:tc>
          <w:tcPr>
            <w:tcW w:w="8482" w:type="dxa"/>
            <w:shd w:val="clear" w:color="auto" w:fill="auto"/>
          </w:tcPr>
          <w:p w14:paraId="62264E16"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Does your institution screen customers and transactions against lists of sanctioned persons, entities or countries issued by government/competent authorities? </w:t>
            </w:r>
          </w:p>
          <w:p w14:paraId="728E94EE" w14:textId="77777777" w:rsidR="004E732A" w:rsidRPr="004E732A" w:rsidRDefault="004E732A" w:rsidP="004E732A">
            <w:pPr>
              <w:spacing w:after="0" w:line="240" w:lineRule="auto"/>
              <w:jc w:val="both"/>
              <w:rPr>
                <w:rFonts w:ascii="Verdana" w:eastAsia="Times New Roman" w:hAnsi="Verdana" w:cs="Times New Roman"/>
                <w:b/>
                <w:color w:val="2E74B5"/>
                <w:sz w:val="20"/>
                <w:szCs w:val="20"/>
                <w:lang w:bidi="fa-IR"/>
              </w:rPr>
            </w:pPr>
            <w:r w:rsidRPr="004E732A">
              <w:rPr>
                <w:rFonts w:ascii="Verdana" w:eastAsia="Times New Roman" w:hAnsi="Verdana" w:cs="Times New Roman"/>
                <w:sz w:val="20"/>
                <w:szCs w:val="20"/>
                <w:lang w:bidi="fa-IR"/>
              </w:rPr>
              <w:t xml:space="preserve"> If yes, please mention if the screening is done automated or manually  </w:t>
            </w:r>
            <w:r w:rsidRPr="004E732A">
              <w:rPr>
                <w:rFonts w:ascii="Verdana" w:eastAsia="Times New Roman" w:hAnsi="Verdana" w:cs="Times New Roman"/>
                <w:b/>
                <w:color w:val="2E74B5"/>
                <w:sz w:val="20"/>
                <w:szCs w:val="20"/>
                <w:lang w:bidi="fa-IR"/>
              </w:rPr>
              <w:t xml:space="preserve"> </w:t>
            </w:r>
          </w:p>
          <w:p w14:paraId="62F460BA"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Please provide the sanctions list you check the clients against? </w:t>
            </w:r>
          </w:p>
          <w:p w14:paraId="542F998F"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4122E28F"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534" w:type="dxa"/>
            <w:shd w:val="clear" w:color="auto" w:fill="auto"/>
          </w:tcPr>
          <w:p w14:paraId="725A5918"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4</w:t>
            </w:r>
          </w:p>
        </w:tc>
      </w:tr>
      <w:tr w:rsidR="004E732A" w:rsidRPr="004E732A" w14:paraId="14672446" w14:textId="77777777" w:rsidTr="007D40D5">
        <w:tc>
          <w:tcPr>
            <w:tcW w:w="8482" w:type="dxa"/>
            <w:shd w:val="clear" w:color="auto" w:fill="auto"/>
          </w:tcPr>
          <w:p w14:paraId="48CB7B4F"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Does your institution employ third parties to carry out screening and/or monitoring activities?</w:t>
            </w:r>
          </w:p>
          <w:p w14:paraId="41465CC4" w14:textId="77777777" w:rsidR="004E732A" w:rsidRPr="004E732A" w:rsidRDefault="004E732A" w:rsidP="004E732A">
            <w:pPr>
              <w:spacing w:after="0" w:line="240" w:lineRule="auto"/>
              <w:jc w:val="both"/>
              <w:rPr>
                <w:rFonts w:ascii="Verdana" w:eastAsia="Times New Roman" w:hAnsi="Verdana" w:cs="Times New Roman"/>
                <w:b/>
                <w:sz w:val="20"/>
                <w:szCs w:val="20"/>
                <w:lang w:bidi="fa-IR"/>
              </w:rPr>
            </w:pPr>
          </w:p>
        </w:tc>
        <w:tc>
          <w:tcPr>
            <w:tcW w:w="534" w:type="dxa"/>
            <w:shd w:val="clear" w:color="auto" w:fill="auto"/>
          </w:tcPr>
          <w:p w14:paraId="4361A797"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5</w:t>
            </w:r>
          </w:p>
        </w:tc>
      </w:tr>
      <w:tr w:rsidR="004E732A" w:rsidRPr="004E732A" w14:paraId="1E151ECA" w14:textId="77777777" w:rsidTr="007D40D5">
        <w:tc>
          <w:tcPr>
            <w:tcW w:w="8482" w:type="dxa"/>
            <w:shd w:val="clear" w:color="auto" w:fill="auto"/>
          </w:tcPr>
          <w:p w14:paraId="53E751CB" w14:textId="77777777" w:rsidR="004E732A" w:rsidRPr="004E732A" w:rsidRDefault="004E732A" w:rsidP="004E732A">
            <w:pPr>
              <w:numPr>
                <w:ilvl w:val="0"/>
                <w:numId w:val="24"/>
              </w:numPr>
              <w:spacing w:after="0" w:line="240" w:lineRule="auto"/>
              <w:ind w:left="317"/>
              <w:contextualSpacing/>
              <w:jc w:val="both"/>
              <w:rPr>
                <w:rFonts w:ascii="Verdana" w:hAnsi="Verdana" w:cstheme="minorBidi"/>
                <w:sz w:val="20"/>
                <w:szCs w:val="20"/>
                <w:lang w:bidi="fa-IR"/>
              </w:rPr>
            </w:pPr>
            <w:r w:rsidRPr="004E732A">
              <w:rPr>
                <w:rFonts w:ascii="Verdana" w:hAnsi="Verdana" w:cstheme="minorBidi"/>
                <w:sz w:val="20"/>
                <w:szCs w:val="20"/>
                <w:lang w:bidi="fa-IR"/>
              </w:rPr>
              <w:t xml:space="preserve">Does your institution provide a risk assessment of its customers' base and their transactions?  </w:t>
            </w:r>
          </w:p>
          <w:p w14:paraId="6C39B3B5" w14:textId="77777777" w:rsidR="004E732A" w:rsidRPr="004E732A" w:rsidRDefault="004E732A" w:rsidP="004E732A">
            <w:pPr>
              <w:spacing w:after="200" w:line="276" w:lineRule="auto"/>
              <w:ind w:left="317"/>
              <w:contextualSpacing/>
              <w:jc w:val="both"/>
              <w:rPr>
                <w:rFonts w:ascii="Verdana" w:hAnsi="Verdana" w:cstheme="minorBidi"/>
                <w:sz w:val="20"/>
                <w:szCs w:val="20"/>
                <w:lang w:bidi="fa-IR"/>
              </w:rPr>
            </w:pPr>
          </w:p>
          <w:p w14:paraId="7CB01439" w14:textId="77777777" w:rsidR="004E732A" w:rsidRPr="004E732A" w:rsidRDefault="004E732A" w:rsidP="004E732A">
            <w:pPr>
              <w:numPr>
                <w:ilvl w:val="0"/>
                <w:numId w:val="24"/>
              </w:numPr>
              <w:spacing w:after="0" w:line="240" w:lineRule="auto"/>
              <w:ind w:left="317"/>
              <w:contextualSpacing/>
              <w:jc w:val="both"/>
              <w:rPr>
                <w:rFonts w:ascii="Verdana" w:hAnsi="Verdana" w:cstheme="minorBidi"/>
                <w:sz w:val="20"/>
                <w:szCs w:val="20"/>
                <w:lang w:bidi="fa-IR"/>
              </w:rPr>
            </w:pPr>
            <w:r w:rsidRPr="004E732A">
              <w:rPr>
                <w:rFonts w:ascii="Verdana" w:hAnsi="Verdana" w:cstheme="minorBidi"/>
                <w:sz w:val="20"/>
                <w:szCs w:val="20"/>
                <w:lang w:bidi="fa-IR"/>
              </w:rPr>
              <w:t xml:space="preserve">Does your institution identify the source of funds in transactions being made to Persia International Bank Plc (PIB)? </w:t>
            </w:r>
          </w:p>
          <w:p w14:paraId="0A04B716" w14:textId="77777777" w:rsidR="004E732A" w:rsidRPr="004E732A" w:rsidRDefault="004E732A" w:rsidP="004E732A">
            <w:pPr>
              <w:spacing w:after="200" w:line="276" w:lineRule="auto"/>
              <w:ind w:left="720"/>
              <w:contextualSpacing/>
              <w:rPr>
                <w:rFonts w:ascii="Verdana" w:hAnsi="Verdana" w:cstheme="minorBidi"/>
                <w:sz w:val="20"/>
                <w:szCs w:val="20"/>
                <w:lang w:bidi="fa-IR"/>
              </w:rPr>
            </w:pPr>
          </w:p>
          <w:p w14:paraId="71F07B84" w14:textId="77777777" w:rsidR="004E732A" w:rsidRPr="004E732A" w:rsidRDefault="004E732A" w:rsidP="004E732A">
            <w:pPr>
              <w:spacing w:after="200" w:line="276" w:lineRule="auto"/>
              <w:ind w:left="317"/>
              <w:contextualSpacing/>
              <w:jc w:val="both"/>
              <w:rPr>
                <w:rFonts w:ascii="Verdana" w:hAnsi="Verdana" w:cstheme="minorBidi"/>
                <w:sz w:val="20"/>
                <w:szCs w:val="20"/>
                <w:lang w:bidi="fa-IR"/>
              </w:rPr>
            </w:pPr>
          </w:p>
        </w:tc>
        <w:tc>
          <w:tcPr>
            <w:tcW w:w="534" w:type="dxa"/>
            <w:shd w:val="clear" w:color="auto" w:fill="auto"/>
          </w:tcPr>
          <w:p w14:paraId="31BF5D75"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6A</w:t>
            </w:r>
          </w:p>
          <w:p w14:paraId="15711791"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p>
          <w:p w14:paraId="2EA1C2C9"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p>
          <w:p w14:paraId="0EBA59D6"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6B</w:t>
            </w:r>
          </w:p>
        </w:tc>
      </w:tr>
      <w:tr w:rsidR="004E732A" w:rsidRPr="004E732A" w14:paraId="00972C17" w14:textId="77777777" w:rsidTr="007D40D5">
        <w:tc>
          <w:tcPr>
            <w:tcW w:w="8482" w:type="dxa"/>
            <w:shd w:val="clear" w:color="auto" w:fill="auto"/>
          </w:tcPr>
          <w:p w14:paraId="2B4B0021"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Does your institution have monitoring procedures for reporting large cash transactions that are above a designated threshold?  What is the threshold?  </w:t>
            </w:r>
          </w:p>
          <w:p w14:paraId="7750B62C"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6E699B0F"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534" w:type="dxa"/>
            <w:shd w:val="clear" w:color="auto" w:fill="auto"/>
          </w:tcPr>
          <w:p w14:paraId="646E9000"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7</w:t>
            </w:r>
          </w:p>
        </w:tc>
      </w:tr>
      <w:tr w:rsidR="004E732A" w:rsidRPr="004E732A" w14:paraId="04840183" w14:textId="77777777" w:rsidTr="007D40D5">
        <w:tc>
          <w:tcPr>
            <w:tcW w:w="8482" w:type="dxa"/>
            <w:shd w:val="clear" w:color="auto" w:fill="auto"/>
          </w:tcPr>
          <w:p w14:paraId="42832AE6"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Does your institution have policy or practice for the identification and reporting of transactions that are required to be reported to the authorities? </w:t>
            </w:r>
          </w:p>
          <w:p w14:paraId="3D118A67"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534" w:type="dxa"/>
            <w:shd w:val="clear" w:color="auto" w:fill="auto"/>
          </w:tcPr>
          <w:p w14:paraId="64F77658"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8</w:t>
            </w:r>
          </w:p>
        </w:tc>
      </w:tr>
      <w:tr w:rsidR="004E732A" w:rsidRPr="004E732A" w14:paraId="086B4F8F" w14:textId="77777777" w:rsidTr="007D40D5">
        <w:tc>
          <w:tcPr>
            <w:tcW w:w="8482" w:type="dxa"/>
            <w:shd w:val="clear" w:color="auto" w:fill="auto"/>
          </w:tcPr>
          <w:p w14:paraId="573AB583"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Does your institution have the required system in place to ensure its electronic banking (and wire transfers) are not abused for the purpose of money laundering and financing of terrorism?</w:t>
            </w:r>
          </w:p>
          <w:p w14:paraId="025241E7"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28B6F032" w14:textId="77777777" w:rsidR="004E732A" w:rsidRPr="004E732A" w:rsidRDefault="004E732A" w:rsidP="004E732A">
            <w:pPr>
              <w:spacing w:after="0" w:line="240" w:lineRule="auto"/>
              <w:jc w:val="both"/>
              <w:rPr>
                <w:rFonts w:ascii="Verdana" w:eastAsia="Times New Roman" w:hAnsi="Verdana" w:cs="Times New Roman"/>
                <w:b/>
                <w:sz w:val="20"/>
                <w:szCs w:val="20"/>
                <w:lang w:bidi="fa-IR"/>
              </w:rPr>
            </w:pPr>
          </w:p>
        </w:tc>
        <w:tc>
          <w:tcPr>
            <w:tcW w:w="534" w:type="dxa"/>
            <w:shd w:val="clear" w:color="auto" w:fill="auto"/>
          </w:tcPr>
          <w:p w14:paraId="0D296744"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t>9</w:t>
            </w:r>
          </w:p>
        </w:tc>
      </w:tr>
      <w:tr w:rsidR="004E732A" w:rsidRPr="004E732A" w14:paraId="147B3ECC" w14:textId="77777777" w:rsidTr="007D40D5">
        <w:tc>
          <w:tcPr>
            <w:tcW w:w="8482" w:type="dxa"/>
            <w:shd w:val="clear" w:color="auto" w:fill="auto"/>
          </w:tcPr>
          <w:p w14:paraId="17D7C8BD"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A-Does your institution have policies and procedures in place to address risks associated with non-face to face business relationships and transactions? </w:t>
            </w:r>
          </w:p>
          <w:p w14:paraId="4C3CBF72"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  </w:t>
            </w:r>
          </w:p>
          <w:p w14:paraId="51894883" w14:textId="77777777" w:rsidR="004E732A" w:rsidRPr="004E732A" w:rsidRDefault="004E732A" w:rsidP="004E732A">
            <w:pPr>
              <w:widowControl w:val="0"/>
              <w:spacing w:before="116" w:after="0" w:line="240" w:lineRule="auto"/>
              <w:ind w:left="6" w:right="-1"/>
              <w:rPr>
                <w:rFonts w:ascii="Verdana" w:eastAsia="Tahoma" w:hAnsi="Verdana" w:cs="Times New Roman"/>
                <w:b/>
                <w:color w:val="2E74B5"/>
                <w:sz w:val="20"/>
                <w:szCs w:val="20"/>
                <w:lang w:val="en-US"/>
              </w:rPr>
            </w:pPr>
            <w:r w:rsidRPr="004E732A">
              <w:rPr>
                <w:rFonts w:ascii="Verdana" w:eastAsia="Calibri" w:hAnsi="Verdana" w:cs="Times New Roman"/>
                <w:sz w:val="20"/>
                <w:szCs w:val="20"/>
                <w:lang w:val="en-US"/>
              </w:rPr>
              <w:lastRenderedPageBreak/>
              <w:t xml:space="preserve">B-In the past five years, has any action been brought against your institution resulting from violations of laws or regulations concerning money laundering or terrorist financing? If yes, please provide details.  </w:t>
            </w:r>
          </w:p>
          <w:p w14:paraId="1AAFAA1A"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601D591F"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tc>
        <w:tc>
          <w:tcPr>
            <w:tcW w:w="534" w:type="dxa"/>
            <w:shd w:val="clear" w:color="auto" w:fill="auto"/>
          </w:tcPr>
          <w:p w14:paraId="60F0E482"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r w:rsidRPr="004E732A">
              <w:rPr>
                <w:rFonts w:ascii="Verdana" w:eastAsia="Times New Roman" w:hAnsi="Verdana" w:cs="Times New Roman"/>
                <w:sz w:val="24"/>
                <w:szCs w:val="24"/>
                <w:lang w:bidi="fa-IR"/>
              </w:rPr>
              <w:lastRenderedPageBreak/>
              <w:t>10</w:t>
            </w:r>
          </w:p>
        </w:tc>
      </w:tr>
    </w:tbl>
    <w:p w14:paraId="5724DD58" w14:textId="77777777" w:rsidR="004E732A" w:rsidRPr="004E732A" w:rsidRDefault="004E732A" w:rsidP="004E732A">
      <w:pPr>
        <w:spacing w:after="0" w:line="240" w:lineRule="auto"/>
        <w:rPr>
          <w:rFonts w:ascii="Verdana" w:eastAsia="Times New Roman" w:hAnsi="Verdana" w:cs="Times New Roman"/>
          <w:sz w:val="24"/>
          <w:szCs w:val="24"/>
          <w:lang w:bidi="fa-IR"/>
        </w:rPr>
      </w:pPr>
    </w:p>
    <w:p w14:paraId="3C4C4C84" w14:textId="77777777" w:rsidR="004E732A" w:rsidRPr="004E732A" w:rsidRDefault="004E732A" w:rsidP="004E732A">
      <w:pPr>
        <w:spacing w:after="0" w:line="240" w:lineRule="auto"/>
        <w:rPr>
          <w:rFonts w:ascii="Verdana" w:eastAsia="Times New Roman" w:hAnsi="Verdana" w:cs="Times New Roman"/>
          <w:sz w:val="24"/>
          <w:szCs w:val="24"/>
          <w:lang w:bidi="fa-IR"/>
        </w:rPr>
      </w:pPr>
    </w:p>
    <w:p w14:paraId="56202BBC" w14:textId="77777777" w:rsidR="004E732A" w:rsidRPr="004E732A" w:rsidRDefault="004E732A" w:rsidP="004E732A">
      <w:pPr>
        <w:spacing w:after="0" w:line="240" w:lineRule="auto"/>
        <w:rPr>
          <w:rFonts w:ascii="Verdana" w:eastAsia="Times New Roman" w:hAnsi="Verdana" w:cs="Times New Roman"/>
          <w:sz w:val="24"/>
          <w:szCs w:val="24"/>
          <w:lang w:bidi="fa-I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8496"/>
      </w:tblGrid>
      <w:tr w:rsidR="004E732A" w:rsidRPr="004E732A" w14:paraId="52F8AE80" w14:textId="77777777" w:rsidTr="005D1303">
        <w:tc>
          <w:tcPr>
            <w:tcW w:w="9016" w:type="dxa"/>
            <w:gridSpan w:val="2"/>
            <w:shd w:val="clear" w:color="auto" w:fill="auto"/>
          </w:tcPr>
          <w:p w14:paraId="55E4EE23" w14:textId="77777777" w:rsidR="00885CBE" w:rsidRDefault="00885CBE" w:rsidP="004E732A">
            <w:pPr>
              <w:spacing w:after="0" w:line="240" w:lineRule="auto"/>
              <w:rPr>
                <w:rFonts w:ascii="Verdana" w:eastAsia="Times New Roman" w:hAnsi="Verdana" w:cs="Times New Roman"/>
                <w:b/>
                <w:color w:val="2E74B5" w:themeColor="accent1" w:themeShade="BF"/>
                <w:sz w:val="24"/>
                <w:szCs w:val="24"/>
                <w:lang w:bidi="fa-IR"/>
              </w:rPr>
            </w:pPr>
          </w:p>
          <w:p w14:paraId="2B3AA596" w14:textId="77777777" w:rsidR="004E732A" w:rsidRPr="004E732A" w:rsidRDefault="004E732A" w:rsidP="004E732A">
            <w:pPr>
              <w:spacing w:after="0" w:line="240" w:lineRule="auto"/>
              <w:rPr>
                <w:rFonts w:ascii="Verdana" w:eastAsia="Times New Roman" w:hAnsi="Verdana" w:cs="Times New Roman"/>
                <w:b/>
                <w:color w:val="2E74B5" w:themeColor="accent1" w:themeShade="BF"/>
                <w:sz w:val="24"/>
                <w:szCs w:val="24"/>
                <w:lang w:bidi="fa-IR"/>
              </w:rPr>
            </w:pPr>
            <w:r w:rsidRPr="004E732A">
              <w:rPr>
                <w:rFonts w:ascii="Verdana" w:eastAsia="Times New Roman" w:hAnsi="Verdana" w:cs="Times New Roman"/>
                <w:b/>
                <w:color w:val="2E74B5" w:themeColor="accent1" w:themeShade="BF"/>
                <w:sz w:val="24"/>
                <w:szCs w:val="24"/>
                <w:lang w:bidi="fa-IR"/>
              </w:rPr>
              <w:t>Part VII – Documentation.</w:t>
            </w:r>
          </w:p>
          <w:p w14:paraId="03EF409D" w14:textId="77777777" w:rsidR="004E732A" w:rsidRPr="004E732A" w:rsidRDefault="004E732A" w:rsidP="004E732A">
            <w:pPr>
              <w:spacing w:after="0" w:line="240" w:lineRule="auto"/>
              <w:rPr>
                <w:rFonts w:ascii="Verdana" w:eastAsia="Times New Roman" w:hAnsi="Verdana" w:cs="Times New Roman"/>
                <w:sz w:val="16"/>
                <w:szCs w:val="16"/>
                <w:lang w:bidi="fa-IR"/>
              </w:rPr>
            </w:pPr>
            <w:r w:rsidRPr="004E732A">
              <w:rPr>
                <w:rFonts w:ascii="Verdana" w:eastAsia="Times New Roman" w:hAnsi="Verdana" w:cs="Times New Roman"/>
                <w:sz w:val="16"/>
                <w:szCs w:val="16"/>
                <w:lang w:bidi="fa-IR"/>
              </w:rPr>
              <w:t>(please ensure that the documents below are attached when returning the completed questionnaire)</w:t>
            </w:r>
          </w:p>
          <w:p w14:paraId="0C8E87B4" w14:textId="77777777" w:rsidR="004E732A" w:rsidRPr="004E732A" w:rsidRDefault="004E732A" w:rsidP="004E732A">
            <w:pPr>
              <w:spacing w:after="0" w:line="240" w:lineRule="auto"/>
              <w:rPr>
                <w:rFonts w:ascii="Verdana" w:eastAsia="Times New Roman" w:hAnsi="Verdana" w:cs="Times New Roman"/>
                <w:sz w:val="16"/>
                <w:szCs w:val="16"/>
                <w:lang w:bidi="fa-IR"/>
              </w:rPr>
            </w:pPr>
          </w:p>
        </w:tc>
      </w:tr>
      <w:tr w:rsidR="004E732A" w:rsidRPr="004E732A" w14:paraId="6D9393D0" w14:textId="77777777" w:rsidTr="005D1303">
        <w:tc>
          <w:tcPr>
            <w:tcW w:w="520" w:type="dxa"/>
            <w:shd w:val="clear" w:color="auto" w:fill="auto"/>
          </w:tcPr>
          <w:p w14:paraId="294B417D"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1.</w:t>
            </w:r>
          </w:p>
        </w:tc>
        <w:tc>
          <w:tcPr>
            <w:tcW w:w="8496" w:type="dxa"/>
            <w:shd w:val="clear" w:color="auto" w:fill="auto"/>
          </w:tcPr>
          <w:p w14:paraId="471C1BD8" w14:textId="4277B22C" w:rsid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Banking License of your Institution and Parent Company (if applicable</w:t>
            </w:r>
            <w:r w:rsidR="004358C2">
              <w:rPr>
                <w:rFonts w:ascii="Verdana" w:eastAsia="Times New Roman" w:hAnsi="Verdana" w:cs="Times New Roman"/>
                <w:sz w:val="20"/>
                <w:szCs w:val="20"/>
                <w:lang w:bidi="fa-IR"/>
              </w:rPr>
              <w:t xml:space="preserve"> and not previously provided</w:t>
            </w:r>
            <w:r w:rsidRPr="004E732A">
              <w:rPr>
                <w:rFonts w:ascii="Verdana" w:eastAsia="Times New Roman" w:hAnsi="Verdana" w:cs="Times New Roman"/>
                <w:sz w:val="20"/>
                <w:szCs w:val="20"/>
                <w:lang w:bidi="fa-IR"/>
              </w:rPr>
              <w:t>)</w:t>
            </w:r>
          </w:p>
          <w:p w14:paraId="04FB2532" w14:textId="77777777" w:rsidR="004358C2" w:rsidRPr="004E732A" w:rsidRDefault="004358C2" w:rsidP="004E732A">
            <w:pPr>
              <w:spacing w:after="0" w:line="240" w:lineRule="auto"/>
              <w:rPr>
                <w:rFonts w:ascii="Verdana" w:eastAsia="Times New Roman" w:hAnsi="Verdana" w:cs="Times New Roman"/>
                <w:sz w:val="20"/>
                <w:szCs w:val="20"/>
                <w:lang w:bidi="fa-IR"/>
              </w:rPr>
            </w:pPr>
          </w:p>
          <w:p w14:paraId="1C651998" w14:textId="77777777" w:rsidR="004E732A" w:rsidRPr="004E732A" w:rsidRDefault="004E732A" w:rsidP="004E732A">
            <w:pPr>
              <w:spacing w:after="0" w:line="240" w:lineRule="auto"/>
              <w:rPr>
                <w:rFonts w:ascii="Verdana" w:eastAsia="Times New Roman" w:hAnsi="Verdana" w:cs="Times New Roman"/>
                <w:sz w:val="20"/>
                <w:szCs w:val="20"/>
                <w:lang w:bidi="fa-IR"/>
              </w:rPr>
            </w:pPr>
          </w:p>
        </w:tc>
      </w:tr>
      <w:tr w:rsidR="004E732A" w:rsidRPr="004E732A" w14:paraId="4EB1EC34" w14:textId="77777777" w:rsidTr="005D1303">
        <w:tc>
          <w:tcPr>
            <w:tcW w:w="520" w:type="dxa"/>
            <w:shd w:val="clear" w:color="auto" w:fill="auto"/>
          </w:tcPr>
          <w:p w14:paraId="519A8A39"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2.</w:t>
            </w:r>
          </w:p>
        </w:tc>
        <w:tc>
          <w:tcPr>
            <w:tcW w:w="8496" w:type="dxa"/>
            <w:shd w:val="clear" w:color="auto" w:fill="auto"/>
          </w:tcPr>
          <w:p w14:paraId="30B589B2" w14:textId="4A196A3E" w:rsidR="004E732A" w:rsidRDefault="004E732A" w:rsidP="004E732A">
            <w:pPr>
              <w:spacing w:after="200" w:line="276" w:lineRule="auto"/>
              <w:ind w:left="33"/>
              <w:contextualSpacing/>
              <w:jc w:val="both"/>
              <w:rPr>
                <w:rFonts w:ascii="Verdana" w:hAnsi="Verdana" w:cstheme="minorBidi"/>
                <w:sz w:val="20"/>
                <w:szCs w:val="20"/>
                <w:rtl/>
                <w:lang w:bidi="fa-IR"/>
              </w:rPr>
            </w:pPr>
            <w:r w:rsidRPr="004E732A">
              <w:rPr>
                <w:rFonts w:ascii="Verdana" w:hAnsi="Verdana" w:cstheme="minorBidi"/>
                <w:sz w:val="20"/>
                <w:szCs w:val="20"/>
                <w:lang w:bidi="fa-IR"/>
              </w:rPr>
              <w:t xml:space="preserve">Evidence of any name changes of your institution/parent company (if applicable) covering the previous </w:t>
            </w:r>
            <w:r w:rsidR="004358C2">
              <w:rPr>
                <w:rFonts w:ascii="Verdana" w:hAnsi="Verdana" w:cstheme="minorBidi"/>
                <w:sz w:val="20"/>
                <w:szCs w:val="20"/>
                <w:lang w:bidi="fa-IR"/>
              </w:rPr>
              <w:t>5</w:t>
            </w:r>
            <w:r w:rsidRPr="004E732A">
              <w:rPr>
                <w:rFonts w:ascii="Verdana" w:hAnsi="Verdana" w:cstheme="minorBidi"/>
                <w:sz w:val="20"/>
                <w:szCs w:val="20"/>
                <w:lang w:bidi="fa-IR"/>
              </w:rPr>
              <w:t xml:space="preserve"> years;</w:t>
            </w:r>
            <w:r w:rsidRPr="004E732A">
              <w:rPr>
                <w:rFonts w:ascii="Verdana" w:hAnsi="Verdana" w:cstheme="minorBidi"/>
                <w:sz w:val="20"/>
                <w:szCs w:val="20"/>
                <w:rtl/>
                <w:lang w:bidi="fa-IR"/>
              </w:rPr>
              <w:t xml:space="preserve"> </w:t>
            </w:r>
          </w:p>
          <w:p w14:paraId="4C0DA4CA" w14:textId="77777777" w:rsidR="004358C2" w:rsidRPr="004E732A" w:rsidRDefault="004358C2" w:rsidP="004E732A">
            <w:pPr>
              <w:spacing w:after="200" w:line="276" w:lineRule="auto"/>
              <w:ind w:left="33"/>
              <w:contextualSpacing/>
              <w:jc w:val="both"/>
              <w:rPr>
                <w:rFonts w:ascii="Verdana" w:hAnsi="Verdana" w:cstheme="minorBidi"/>
                <w:sz w:val="20"/>
                <w:szCs w:val="20"/>
                <w:lang w:bidi="fa-IR"/>
              </w:rPr>
            </w:pPr>
          </w:p>
          <w:p w14:paraId="3F70351A" w14:textId="77777777" w:rsidR="004E732A" w:rsidRPr="004E732A" w:rsidRDefault="004E732A" w:rsidP="004E732A">
            <w:pPr>
              <w:spacing w:after="0" w:line="240" w:lineRule="auto"/>
              <w:rPr>
                <w:rFonts w:ascii="Verdana" w:eastAsia="Times New Roman" w:hAnsi="Verdana" w:cs="Times New Roman"/>
                <w:sz w:val="20"/>
                <w:szCs w:val="20"/>
                <w:lang w:bidi="fa-IR"/>
              </w:rPr>
            </w:pPr>
          </w:p>
        </w:tc>
      </w:tr>
      <w:tr w:rsidR="004E732A" w:rsidRPr="004E732A" w14:paraId="13027268" w14:textId="77777777" w:rsidTr="005D1303">
        <w:tc>
          <w:tcPr>
            <w:tcW w:w="520" w:type="dxa"/>
            <w:shd w:val="clear" w:color="auto" w:fill="auto"/>
          </w:tcPr>
          <w:p w14:paraId="1ABF64DA"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3.</w:t>
            </w:r>
          </w:p>
        </w:tc>
        <w:tc>
          <w:tcPr>
            <w:tcW w:w="8496" w:type="dxa"/>
            <w:shd w:val="clear" w:color="auto" w:fill="auto"/>
          </w:tcPr>
          <w:p w14:paraId="3B8CD07E" w14:textId="135960C2" w:rsid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Top level management structure and full name</w:t>
            </w:r>
            <w:r w:rsidR="004358C2">
              <w:rPr>
                <w:rFonts w:ascii="Verdana" w:eastAsia="Times New Roman" w:hAnsi="Verdana" w:cs="Times New Roman"/>
                <w:sz w:val="20"/>
                <w:szCs w:val="20"/>
                <w:lang w:bidi="fa-IR"/>
              </w:rPr>
              <w:t xml:space="preserve">, </w:t>
            </w:r>
            <w:r w:rsidRPr="004E732A">
              <w:rPr>
                <w:rFonts w:ascii="Verdana" w:eastAsia="Times New Roman" w:hAnsi="Verdana" w:cs="Times New Roman"/>
                <w:sz w:val="20"/>
                <w:szCs w:val="20"/>
                <w:lang w:bidi="fa-IR"/>
              </w:rPr>
              <w:t>position of your institution's/parent company's directors and chief executive officer/s</w:t>
            </w:r>
          </w:p>
          <w:p w14:paraId="66E1A99F" w14:textId="77777777" w:rsidR="004358C2" w:rsidRPr="004E732A" w:rsidRDefault="004358C2" w:rsidP="004E732A">
            <w:pPr>
              <w:spacing w:after="0" w:line="240" w:lineRule="auto"/>
              <w:rPr>
                <w:rFonts w:ascii="Verdana" w:eastAsia="Times New Roman" w:hAnsi="Verdana" w:cs="Times New Roman"/>
                <w:sz w:val="20"/>
                <w:szCs w:val="20"/>
                <w:lang w:bidi="fa-IR"/>
              </w:rPr>
            </w:pPr>
          </w:p>
          <w:p w14:paraId="24274EB0" w14:textId="77777777" w:rsidR="004E732A" w:rsidRPr="004E732A" w:rsidRDefault="004E732A" w:rsidP="004E732A">
            <w:pPr>
              <w:spacing w:after="0" w:line="240" w:lineRule="auto"/>
              <w:rPr>
                <w:rFonts w:ascii="Verdana" w:eastAsia="Times New Roman" w:hAnsi="Verdana" w:cs="Times New Roman"/>
                <w:sz w:val="20"/>
                <w:szCs w:val="20"/>
                <w:lang w:bidi="fa-IR"/>
              </w:rPr>
            </w:pPr>
          </w:p>
        </w:tc>
      </w:tr>
      <w:tr w:rsidR="004E732A" w:rsidRPr="004E732A" w14:paraId="0B5AF885" w14:textId="77777777" w:rsidTr="005D1303">
        <w:tc>
          <w:tcPr>
            <w:tcW w:w="520" w:type="dxa"/>
            <w:shd w:val="clear" w:color="auto" w:fill="auto"/>
          </w:tcPr>
          <w:p w14:paraId="5FEBC9A9" w14:textId="77777777" w:rsidR="004E732A" w:rsidRPr="004E732A" w:rsidRDefault="004E732A" w:rsidP="004E732A">
            <w:pPr>
              <w:spacing w:after="0" w:line="240" w:lineRule="auto"/>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4. </w:t>
            </w:r>
          </w:p>
        </w:tc>
        <w:tc>
          <w:tcPr>
            <w:tcW w:w="8496" w:type="dxa"/>
            <w:shd w:val="clear" w:color="auto" w:fill="auto"/>
          </w:tcPr>
          <w:p w14:paraId="73A435FA" w14:textId="7A352CF9" w:rsidR="004E732A" w:rsidRDefault="004E732A" w:rsidP="004E732A">
            <w:pPr>
              <w:spacing w:after="200" w:line="276" w:lineRule="auto"/>
              <w:ind w:left="33" w:hanging="33"/>
              <w:contextualSpacing/>
              <w:jc w:val="both"/>
              <w:rPr>
                <w:rFonts w:ascii="Verdana" w:hAnsi="Verdana" w:cstheme="minorBidi"/>
                <w:sz w:val="20"/>
                <w:szCs w:val="20"/>
                <w:lang w:bidi="fa-IR"/>
              </w:rPr>
            </w:pPr>
            <w:r w:rsidRPr="004E732A">
              <w:rPr>
                <w:rFonts w:ascii="Verdana" w:hAnsi="Verdana" w:cstheme="minorBidi"/>
                <w:sz w:val="20"/>
                <w:szCs w:val="20"/>
                <w:lang w:bidi="fa-IR"/>
              </w:rPr>
              <w:t>Shareholder Structure</w:t>
            </w:r>
          </w:p>
          <w:p w14:paraId="650B4218" w14:textId="77777777" w:rsidR="004358C2" w:rsidRPr="004E732A" w:rsidRDefault="004358C2" w:rsidP="004E732A">
            <w:pPr>
              <w:spacing w:after="200" w:line="276" w:lineRule="auto"/>
              <w:ind w:left="33" w:hanging="33"/>
              <w:contextualSpacing/>
              <w:jc w:val="both"/>
              <w:rPr>
                <w:rFonts w:ascii="Verdana" w:hAnsi="Verdana" w:cstheme="minorBidi"/>
                <w:sz w:val="20"/>
                <w:szCs w:val="20"/>
                <w:lang w:bidi="fa-IR"/>
              </w:rPr>
            </w:pPr>
          </w:p>
          <w:p w14:paraId="7DB7B300" w14:textId="25CC6743" w:rsidR="004E732A" w:rsidRPr="004E732A" w:rsidRDefault="004358C2" w:rsidP="004E732A">
            <w:pPr>
              <w:spacing w:after="0" w:line="240" w:lineRule="auto"/>
              <w:rPr>
                <w:rFonts w:ascii="Verdana" w:eastAsia="Times New Roman" w:hAnsi="Verdana" w:cs="Times New Roman"/>
                <w:sz w:val="20"/>
                <w:szCs w:val="20"/>
                <w:lang w:bidi="fa-IR"/>
              </w:rPr>
            </w:pPr>
            <w:r>
              <w:rPr>
                <w:rFonts w:ascii="Verdana" w:eastAsia="Times New Roman" w:hAnsi="Verdana" w:cs="Times New Roman"/>
                <w:sz w:val="20"/>
                <w:szCs w:val="20"/>
                <w:lang w:bidi="fa-IR"/>
              </w:rPr>
              <w:t xml:space="preserve"> </w:t>
            </w:r>
          </w:p>
        </w:tc>
      </w:tr>
    </w:tbl>
    <w:p w14:paraId="6B996DD9" w14:textId="77777777" w:rsidR="004E732A" w:rsidRPr="004E732A" w:rsidRDefault="004E732A" w:rsidP="004E732A">
      <w:pPr>
        <w:spacing w:after="0" w:line="240" w:lineRule="auto"/>
        <w:rPr>
          <w:rFonts w:ascii="Verdana" w:eastAsia="Times New Roman" w:hAnsi="Verdana" w:cs="Times New Roman"/>
          <w:sz w:val="24"/>
          <w:szCs w:val="24"/>
          <w:lang w:bidi="fa-IR"/>
        </w:rPr>
      </w:pPr>
    </w:p>
    <w:p w14:paraId="781820F4" w14:textId="77777777" w:rsidR="004E732A" w:rsidRPr="004E732A" w:rsidRDefault="004E732A" w:rsidP="004E732A">
      <w:pPr>
        <w:spacing w:after="0" w:line="240" w:lineRule="auto"/>
        <w:rPr>
          <w:rFonts w:ascii="Verdana" w:eastAsia="Times New Roman" w:hAnsi="Verdana" w:cs="Times New Roman"/>
          <w:sz w:val="20"/>
          <w:szCs w:val="20"/>
          <w:lang w:bidi="fa-IR"/>
        </w:rPr>
      </w:pPr>
    </w:p>
    <w:p w14:paraId="50B52C0C" w14:textId="77777777" w:rsidR="004E732A" w:rsidRPr="004E732A" w:rsidRDefault="004E732A" w:rsidP="004E732A">
      <w:pPr>
        <w:spacing w:after="0" w:line="240" w:lineRule="auto"/>
        <w:rPr>
          <w:rFonts w:ascii="Verdana" w:eastAsia="Times New Roman" w:hAnsi="Verdana" w:cs="Times New Roman"/>
          <w:b/>
          <w:color w:val="2E74B5" w:themeColor="accent1" w:themeShade="BF"/>
          <w:sz w:val="24"/>
          <w:szCs w:val="24"/>
          <w:lang w:bidi="fa-IR"/>
        </w:rPr>
      </w:pPr>
      <w:r w:rsidRPr="004E732A">
        <w:rPr>
          <w:rFonts w:ascii="Verdana" w:eastAsia="Times New Roman" w:hAnsi="Verdana" w:cs="Times New Roman"/>
          <w:b/>
          <w:color w:val="2E74B5" w:themeColor="accent1" w:themeShade="BF"/>
          <w:sz w:val="24"/>
          <w:szCs w:val="24"/>
          <w:lang w:bidi="fa-IR"/>
        </w:rPr>
        <w:t>Part VIII - Declaration</w:t>
      </w:r>
    </w:p>
    <w:p w14:paraId="5167A87E" w14:textId="77777777" w:rsidR="004E732A" w:rsidRPr="004E732A" w:rsidRDefault="004E732A" w:rsidP="004E732A">
      <w:pPr>
        <w:spacing w:after="200" w:line="276" w:lineRule="auto"/>
        <w:ind w:left="720"/>
        <w:contextualSpacing/>
        <w:rPr>
          <w:rFonts w:ascii="Verdana" w:hAnsi="Verdana" w:cstheme="minorBidi"/>
          <w:szCs w:val="22"/>
          <w:lang w:bidi="fa-IR"/>
        </w:rPr>
      </w:pPr>
    </w:p>
    <w:p w14:paraId="10B7C557"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p>
    <w:p w14:paraId="751A4CBB" w14:textId="77777777" w:rsidR="004E732A" w:rsidRPr="004E732A" w:rsidRDefault="004E732A" w:rsidP="004E732A">
      <w:pPr>
        <w:spacing w:after="0" w:line="240" w:lineRule="auto"/>
        <w:jc w:val="both"/>
        <w:rPr>
          <w:rFonts w:ascii="Verdana" w:eastAsia="Times New Roman" w:hAnsi="Verdana" w:cs="Times New Roman"/>
          <w:sz w:val="24"/>
          <w:szCs w:val="24"/>
          <w:lang w:bidi="fa-IR"/>
        </w:rPr>
      </w:pPr>
    </w:p>
    <w:p w14:paraId="0CFE8FA2"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I, the undersigned, confirm the validity and accuracy of the information given above.</w:t>
      </w:r>
    </w:p>
    <w:p w14:paraId="1CD8EA55" w14:textId="77777777" w:rsidR="004E732A" w:rsidRPr="004E732A" w:rsidRDefault="004E732A" w:rsidP="004E732A">
      <w:pPr>
        <w:spacing w:after="0" w:line="240" w:lineRule="auto"/>
        <w:jc w:val="both"/>
        <w:rPr>
          <w:rFonts w:ascii="Verdana" w:eastAsia="Times New Roman" w:hAnsi="Verdana" w:cs="Times New Roman"/>
          <w:sz w:val="20"/>
          <w:szCs w:val="20"/>
          <w:rtl/>
          <w:lang w:bidi="fa-IR"/>
        </w:rPr>
      </w:pPr>
    </w:p>
    <w:p w14:paraId="48A2865C"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Name:</w:t>
      </w:r>
      <w:r w:rsidRPr="004E732A">
        <w:rPr>
          <w:rFonts w:ascii="Verdana" w:eastAsia="Times New Roman" w:hAnsi="Verdana" w:cs="Times New Roman"/>
          <w:sz w:val="20"/>
          <w:szCs w:val="20"/>
          <w:lang w:bidi="fa-IR"/>
        </w:rPr>
        <w:tab/>
      </w:r>
      <w:r w:rsidRPr="004E732A">
        <w:rPr>
          <w:rFonts w:ascii="Verdana" w:eastAsia="Times New Roman" w:hAnsi="Verdana" w:cs="Times New Roman"/>
          <w:sz w:val="20"/>
          <w:szCs w:val="20"/>
          <w:lang w:bidi="fa-IR"/>
        </w:rPr>
        <w:tab/>
      </w:r>
      <w:r w:rsidRPr="004E732A">
        <w:rPr>
          <w:rFonts w:ascii="Verdana" w:eastAsia="Times New Roman" w:hAnsi="Verdana" w:cs="Times New Roman"/>
          <w:sz w:val="20"/>
          <w:szCs w:val="20"/>
          <w:lang w:bidi="fa-IR"/>
        </w:rPr>
        <w:tab/>
      </w:r>
      <w:r w:rsidRPr="004E732A">
        <w:rPr>
          <w:rFonts w:ascii="Verdana" w:eastAsia="Times New Roman" w:hAnsi="Verdana" w:cs="Times New Roman"/>
          <w:sz w:val="20"/>
          <w:szCs w:val="20"/>
          <w:lang w:bidi="fa-IR"/>
        </w:rPr>
        <w:tab/>
      </w:r>
      <w:r w:rsidRPr="004E732A">
        <w:rPr>
          <w:rFonts w:ascii="Verdana" w:eastAsia="Times New Roman" w:hAnsi="Verdana" w:cs="Times New Roman"/>
          <w:sz w:val="20"/>
          <w:szCs w:val="20"/>
          <w:lang w:bidi="fa-IR"/>
        </w:rPr>
        <w:tab/>
      </w:r>
      <w:r w:rsidRPr="004E732A">
        <w:rPr>
          <w:rFonts w:ascii="Verdana" w:eastAsia="Times New Roman" w:hAnsi="Verdana" w:cs="Times New Roman"/>
          <w:sz w:val="20"/>
          <w:szCs w:val="20"/>
          <w:lang w:bidi="fa-IR"/>
        </w:rPr>
        <w:tab/>
      </w:r>
      <w:r w:rsidRPr="004E732A">
        <w:rPr>
          <w:rFonts w:ascii="Verdana" w:eastAsia="Times New Roman" w:hAnsi="Verdana" w:cs="Times New Roman"/>
          <w:sz w:val="20"/>
          <w:szCs w:val="20"/>
          <w:lang w:bidi="fa-IR"/>
        </w:rPr>
        <w:tab/>
        <w:t xml:space="preserve">Title:   </w:t>
      </w:r>
    </w:p>
    <w:p w14:paraId="1E095C34"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6822F621"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20493585"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Signature:                                          </w:t>
      </w:r>
      <w:r w:rsidRPr="004E732A">
        <w:rPr>
          <w:rFonts w:ascii="Verdana" w:eastAsia="Times New Roman" w:hAnsi="Verdana" w:cs="Times New Roman"/>
          <w:sz w:val="20"/>
          <w:szCs w:val="20"/>
          <w:lang w:bidi="fa-IR"/>
        </w:rPr>
        <w:tab/>
      </w:r>
      <w:r w:rsidRPr="004E732A">
        <w:rPr>
          <w:rFonts w:ascii="Verdana" w:eastAsia="Times New Roman" w:hAnsi="Verdana" w:cs="Times New Roman"/>
          <w:sz w:val="20"/>
          <w:szCs w:val="20"/>
          <w:lang w:bidi="fa-IR"/>
        </w:rPr>
        <w:tab/>
        <w:t xml:space="preserve"> Date:</w:t>
      </w:r>
      <w:r w:rsidRPr="004E732A">
        <w:rPr>
          <w:rFonts w:ascii="Verdana" w:eastAsia="Times New Roman" w:hAnsi="Verdana" w:cs="Times New Roman"/>
          <w:sz w:val="20"/>
          <w:szCs w:val="20"/>
          <w:lang w:bidi="fa-IR"/>
        </w:rPr>
        <w:tab/>
        <w:t xml:space="preserve">  </w:t>
      </w:r>
    </w:p>
    <w:p w14:paraId="3396E784"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3F3C6F45"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p>
    <w:p w14:paraId="0C858C60" w14:textId="77777777" w:rsidR="004E732A" w:rsidRPr="004E732A" w:rsidRDefault="004E732A" w:rsidP="004E732A">
      <w:pPr>
        <w:spacing w:after="0" w:line="240" w:lineRule="auto"/>
        <w:jc w:val="both"/>
        <w:rPr>
          <w:rFonts w:ascii="Verdana" w:eastAsia="Times New Roman" w:hAnsi="Verdana" w:cs="Times New Roman"/>
          <w:sz w:val="20"/>
          <w:szCs w:val="20"/>
          <w:lang w:bidi="fa-IR"/>
        </w:rPr>
      </w:pPr>
      <w:r w:rsidRPr="004E732A">
        <w:rPr>
          <w:rFonts w:ascii="Verdana" w:eastAsia="Times New Roman" w:hAnsi="Verdana" w:cs="Times New Roman"/>
          <w:sz w:val="20"/>
          <w:szCs w:val="20"/>
          <w:lang w:bidi="fa-IR"/>
        </w:rPr>
        <w:t xml:space="preserve">Tel/Fax:    </w:t>
      </w:r>
      <w:r w:rsidRPr="004E732A">
        <w:rPr>
          <w:rFonts w:ascii="Verdana" w:eastAsia="Times New Roman" w:hAnsi="Verdana" w:cs="Times New Roman"/>
          <w:sz w:val="20"/>
          <w:szCs w:val="20"/>
          <w:lang w:bidi="fa-IR"/>
        </w:rPr>
        <w:tab/>
      </w:r>
      <w:r w:rsidRPr="004E732A">
        <w:rPr>
          <w:rFonts w:ascii="Verdana" w:eastAsia="Times New Roman" w:hAnsi="Verdana" w:cs="Times New Roman"/>
          <w:sz w:val="20"/>
          <w:szCs w:val="20"/>
          <w:lang w:bidi="fa-IR"/>
        </w:rPr>
        <w:tab/>
      </w:r>
      <w:r w:rsidRPr="004E732A">
        <w:rPr>
          <w:rFonts w:ascii="Verdana" w:eastAsia="Times New Roman" w:hAnsi="Verdana" w:cs="Times New Roman"/>
          <w:sz w:val="20"/>
          <w:szCs w:val="20"/>
          <w:lang w:bidi="fa-IR"/>
        </w:rPr>
        <w:tab/>
      </w:r>
      <w:r w:rsidRPr="004E732A">
        <w:rPr>
          <w:rFonts w:ascii="Verdana" w:eastAsia="Times New Roman" w:hAnsi="Verdana" w:cs="Times New Roman"/>
          <w:sz w:val="20"/>
          <w:szCs w:val="20"/>
          <w:lang w:bidi="fa-IR"/>
        </w:rPr>
        <w:tab/>
      </w:r>
      <w:r w:rsidRPr="004E732A">
        <w:rPr>
          <w:rFonts w:ascii="Verdana" w:eastAsia="Times New Roman" w:hAnsi="Verdana" w:cs="Times New Roman"/>
          <w:sz w:val="20"/>
          <w:szCs w:val="20"/>
          <w:lang w:bidi="fa-IR"/>
        </w:rPr>
        <w:tab/>
        <w:t xml:space="preserve">           E-mail: </w:t>
      </w:r>
    </w:p>
    <w:p w14:paraId="6335CF25" w14:textId="77777777" w:rsidR="004E732A" w:rsidRPr="004E732A" w:rsidRDefault="004E732A" w:rsidP="004E732A">
      <w:pPr>
        <w:spacing w:after="200" w:line="276" w:lineRule="auto"/>
        <w:ind w:left="567"/>
        <w:contextualSpacing/>
        <w:rPr>
          <w:rFonts w:ascii="Verdana" w:hAnsi="Verdana"/>
          <w:bCs/>
          <w:color w:val="2E74B5" w:themeColor="accent1" w:themeShade="BF"/>
          <w:sz w:val="24"/>
          <w:szCs w:val="24"/>
        </w:rPr>
      </w:pPr>
      <w:bookmarkStart w:id="1" w:name="_GoBack"/>
      <w:bookmarkEnd w:id="1"/>
    </w:p>
    <w:p w14:paraId="22589B81" w14:textId="77777777" w:rsidR="004E732A" w:rsidRPr="004E732A" w:rsidRDefault="004E732A" w:rsidP="004E732A">
      <w:pPr>
        <w:spacing w:after="0" w:line="240" w:lineRule="auto"/>
        <w:rPr>
          <w:rFonts w:eastAsia="Times New Roman"/>
          <w:b/>
          <w:sz w:val="20"/>
          <w:szCs w:val="20"/>
        </w:rPr>
      </w:pPr>
    </w:p>
    <w:p w14:paraId="3C526E45" w14:textId="77777777" w:rsidR="004E732A" w:rsidRPr="004E732A" w:rsidRDefault="004E732A" w:rsidP="004E732A">
      <w:pPr>
        <w:spacing w:after="0" w:line="240" w:lineRule="auto"/>
        <w:rPr>
          <w:rFonts w:eastAsia="Times New Roman"/>
          <w:b/>
          <w:sz w:val="20"/>
          <w:szCs w:val="20"/>
        </w:rPr>
      </w:pPr>
      <w:r w:rsidRPr="004E732A">
        <w:rPr>
          <w:rFonts w:eastAsia="Times New Roman"/>
          <w:b/>
          <w:sz w:val="20"/>
          <w:szCs w:val="20"/>
        </w:rPr>
        <w:t xml:space="preserve">  </w:t>
      </w:r>
    </w:p>
    <w:p w14:paraId="415D0EB4" w14:textId="77777777" w:rsidR="004E732A" w:rsidRPr="004E732A" w:rsidRDefault="004E732A" w:rsidP="004E732A">
      <w:pPr>
        <w:spacing w:after="0" w:line="240" w:lineRule="auto"/>
        <w:rPr>
          <w:rFonts w:eastAsia="Times New Roman"/>
          <w:sz w:val="20"/>
          <w:szCs w:val="20"/>
        </w:rPr>
      </w:pPr>
    </w:p>
    <w:p w14:paraId="2A09EDBA" w14:textId="77777777" w:rsidR="004E732A" w:rsidRPr="004E732A" w:rsidRDefault="004E732A" w:rsidP="004E732A">
      <w:pPr>
        <w:spacing w:after="0" w:line="240" w:lineRule="auto"/>
        <w:rPr>
          <w:rFonts w:eastAsia="Times New Roman"/>
          <w:sz w:val="20"/>
          <w:szCs w:val="20"/>
        </w:rPr>
      </w:pPr>
    </w:p>
    <w:p w14:paraId="59F1C658" w14:textId="77777777" w:rsidR="004E732A" w:rsidRPr="004E732A" w:rsidRDefault="004E732A" w:rsidP="004E732A">
      <w:pPr>
        <w:spacing w:after="0" w:line="240" w:lineRule="auto"/>
        <w:jc w:val="right"/>
        <w:rPr>
          <w:rFonts w:eastAsia="Times New Roman"/>
          <w:sz w:val="20"/>
          <w:szCs w:val="20"/>
        </w:rPr>
      </w:pPr>
    </w:p>
    <w:p w14:paraId="2B530CA4" w14:textId="77777777" w:rsidR="004E732A" w:rsidRPr="004E732A" w:rsidRDefault="004E732A" w:rsidP="004E732A">
      <w:pPr>
        <w:spacing w:after="0" w:line="240" w:lineRule="auto"/>
        <w:rPr>
          <w:rFonts w:eastAsia="Times New Roman"/>
          <w:sz w:val="24"/>
          <w:szCs w:val="24"/>
        </w:rPr>
      </w:pPr>
    </w:p>
    <w:p w14:paraId="2C18ADEC" w14:textId="77777777" w:rsidR="004E732A" w:rsidRPr="004E732A" w:rsidRDefault="004E732A" w:rsidP="004E732A">
      <w:pPr>
        <w:spacing w:after="0" w:line="240" w:lineRule="auto"/>
        <w:rPr>
          <w:rFonts w:ascii="Times New Roman" w:eastAsia="Times New Roman" w:hAnsi="Times New Roman" w:cs="Times New Roman"/>
          <w:sz w:val="24"/>
          <w:szCs w:val="24"/>
        </w:rPr>
      </w:pPr>
      <w:r w:rsidRPr="004E732A">
        <w:rPr>
          <w:rFonts w:eastAsia="Times New Roman"/>
          <w:sz w:val="24"/>
          <w:szCs w:val="24"/>
        </w:rPr>
        <w:t xml:space="preserve">  </w:t>
      </w:r>
    </w:p>
    <w:p w14:paraId="49D4EF01" w14:textId="77777777" w:rsidR="0091087E" w:rsidRDefault="0091087E"/>
    <w:sectPr w:rsidR="0091087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BE715" w14:textId="77777777" w:rsidR="00656F22" w:rsidRDefault="00656F22">
      <w:pPr>
        <w:spacing w:after="0" w:line="240" w:lineRule="auto"/>
      </w:pPr>
      <w:r>
        <w:separator/>
      </w:r>
    </w:p>
  </w:endnote>
  <w:endnote w:type="continuationSeparator" w:id="0">
    <w:p w14:paraId="69B971EC" w14:textId="77777777" w:rsidR="00656F22" w:rsidRDefault="0065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297764"/>
      <w:docPartObj>
        <w:docPartGallery w:val="Page Numbers (Bottom of Page)"/>
        <w:docPartUnique/>
      </w:docPartObj>
    </w:sdtPr>
    <w:sdtEndPr>
      <w:rPr>
        <w:noProof/>
      </w:rPr>
    </w:sdtEndPr>
    <w:sdtContent>
      <w:p w14:paraId="2058B997" w14:textId="24B07C04" w:rsidR="007D40D5" w:rsidRDefault="007D40D5">
        <w:pPr>
          <w:pStyle w:val="Footer"/>
        </w:pPr>
        <w:r>
          <w:fldChar w:fldCharType="begin"/>
        </w:r>
        <w:r>
          <w:instrText xml:space="preserve"> PAGE   \* MERGEFORMAT </w:instrText>
        </w:r>
        <w:r>
          <w:fldChar w:fldCharType="separate"/>
        </w:r>
        <w:r w:rsidR="00885CBE">
          <w:rPr>
            <w:noProof/>
          </w:rPr>
          <w:t>9</w:t>
        </w:r>
        <w:r>
          <w:rPr>
            <w:noProof/>
          </w:rPr>
          <w:fldChar w:fldCharType="end"/>
        </w:r>
      </w:p>
    </w:sdtContent>
  </w:sdt>
  <w:p w14:paraId="5BE8F6EF" w14:textId="77777777" w:rsidR="001B69BA" w:rsidRDefault="001B6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72318" w14:textId="77777777" w:rsidR="00656F22" w:rsidRDefault="00656F22">
      <w:pPr>
        <w:spacing w:after="0" w:line="240" w:lineRule="auto"/>
      </w:pPr>
      <w:r>
        <w:separator/>
      </w:r>
    </w:p>
  </w:footnote>
  <w:footnote w:type="continuationSeparator" w:id="0">
    <w:p w14:paraId="47D30DDC" w14:textId="77777777" w:rsidR="00656F22" w:rsidRDefault="0065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10BFF" w14:textId="77777777" w:rsidR="001B69BA" w:rsidRDefault="001B69BA">
    <w:pPr>
      <w:pStyle w:val="Header"/>
    </w:pPr>
    <w:r w:rsidRPr="001F698B">
      <w:rPr>
        <w:rFonts w:ascii="Verdana" w:hAnsi="Verdana" w:cs="Arial"/>
        <w:noProof/>
        <w:lang w:eastAsia="en-GB"/>
      </w:rPr>
      <w:drawing>
        <wp:inline distT="0" distB="0" distL="0" distR="0" wp14:anchorId="5CA8DD69" wp14:editId="5542FA42">
          <wp:extent cx="1653540" cy="457200"/>
          <wp:effectExtent l="0" t="0" r="3810" b="0"/>
          <wp:docPr id="4" name="Picture 4" descr="Persia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a Bank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3540" cy="457200"/>
                  </a:xfrm>
                  <a:prstGeom prst="rect">
                    <a:avLst/>
                  </a:prstGeom>
                  <a:noFill/>
                  <a:ln>
                    <a:noFill/>
                  </a:ln>
                </pic:spPr>
              </pic:pic>
            </a:graphicData>
          </a:graphic>
        </wp:inline>
      </w:drawing>
    </w:r>
  </w:p>
  <w:p w14:paraId="178608CF" w14:textId="77777777" w:rsidR="001B69BA" w:rsidRDefault="001B6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6BBA"/>
    <w:multiLevelType w:val="hybridMultilevel"/>
    <w:tmpl w:val="F6FE0240"/>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 w15:restartNumberingAfterBreak="0">
    <w:nsid w:val="059846CC"/>
    <w:multiLevelType w:val="hybridMultilevel"/>
    <w:tmpl w:val="670835C2"/>
    <w:lvl w:ilvl="0" w:tplc="AB428B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424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B86689"/>
    <w:multiLevelType w:val="singleLevel"/>
    <w:tmpl w:val="185A30DA"/>
    <w:lvl w:ilvl="0">
      <w:numFmt w:val="bullet"/>
      <w:lvlText w:val="·"/>
      <w:lvlJc w:val="left"/>
      <w:pPr>
        <w:tabs>
          <w:tab w:val="num" w:pos="720"/>
        </w:tabs>
        <w:ind w:left="360" w:firstLine="0"/>
      </w:pPr>
      <w:rPr>
        <w:rFonts w:ascii="Symbol" w:hAnsi="Symbol" w:cs="Symbol" w:hint="default"/>
        <w:color w:val="000000"/>
      </w:rPr>
    </w:lvl>
  </w:abstractNum>
  <w:abstractNum w:abstractNumId="4" w15:restartNumberingAfterBreak="0">
    <w:nsid w:val="1E20643A"/>
    <w:multiLevelType w:val="multilevel"/>
    <w:tmpl w:val="602847D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47FE579"/>
    <w:multiLevelType w:val="singleLevel"/>
    <w:tmpl w:val="5438057D"/>
    <w:lvl w:ilvl="0">
      <w:numFmt w:val="bullet"/>
      <w:lvlText w:val="·"/>
      <w:lvlJc w:val="left"/>
      <w:pPr>
        <w:tabs>
          <w:tab w:val="num" w:pos="720"/>
        </w:tabs>
        <w:ind w:left="360" w:firstLine="0"/>
      </w:pPr>
      <w:rPr>
        <w:rFonts w:ascii="Symbol" w:hAnsi="Symbol" w:cs="Symbol" w:hint="default"/>
        <w:color w:val="000000"/>
      </w:rPr>
    </w:lvl>
  </w:abstractNum>
  <w:abstractNum w:abstractNumId="6" w15:restartNumberingAfterBreak="0">
    <w:nsid w:val="288E06ED"/>
    <w:multiLevelType w:val="hybridMultilevel"/>
    <w:tmpl w:val="A13AB4A2"/>
    <w:lvl w:ilvl="0" w:tplc="AD9E0EF6">
      <w:start w:val="1"/>
      <w:numFmt w:val="bullet"/>
      <w:lvlText w:val=""/>
      <w:lvlJc w:val="left"/>
      <w:pPr>
        <w:tabs>
          <w:tab w:val="num" w:pos="370"/>
        </w:tabs>
        <w:ind w:left="484" w:hanging="171"/>
      </w:pPr>
      <w:rPr>
        <w:rFonts w:ascii="Wingdings" w:hAnsi="Wingdings" w:hint="default"/>
      </w:rPr>
    </w:lvl>
    <w:lvl w:ilvl="1" w:tplc="04090003" w:tentative="1">
      <w:start w:val="1"/>
      <w:numFmt w:val="bullet"/>
      <w:lvlText w:val=""/>
      <w:lvlJc w:val="left"/>
      <w:pPr>
        <w:tabs>
          <w:tab w:val="num" w:pos="1400"/>
        </w:tabs>
        <w:ind w:left="1400" w:hanging="400"/>
      </w:pPr>
      <w:rPr>
        <w:rFonts w:ascii="Wingdings" w:hAnsi="Wingdings" w:hint="default"/>
      </w:rPr>
    </w:lvl>
    <w:lvl w:ilvl="2" w:tplc="04090005" w:tentative="1">
      <w:start w:val="1"/>
      <w:numFmt w:val="bullet"/>
      <w:lvlText w:val=""/>
      <w:lvlJc w:val="left"/>
      <w:pPr>
        <w:tabs>
          <w:tab w:val="num" w:pos="1800"/>
        </w:tabs>
        <w:ind w:left="1800" w:hanging="400"/>
      </w:pPr>
      <w:rPr>
        <w:rFonts w:ascii="Wingdings" w:hAnsi="Wingdings" w:hint="default"/>
      </w:rPr>
    </w:lvl>
    <w:lvl w:ilvl="3" w:tplc="04090001" w:tentative="1">
      <w:start w:val="1"/>
      <w:numFmt w:val="bullet"/>
      <w:lvlText w:val=""/>
      <w:lvlJc w:val="left"/>
      <w:pPr>
        <w:tabs>
          <w:tab w:val="num" w:pos="2200"/>
        </w:tabs>
        <w:ind w:left="2200" w:hanging="400"/>
      </w:pPr>
      <w:rPr>
        <w:rFonts w:ascii="Wingdings" w:hAnsi="Wingdings" w:hint="default"/>
      </w:rPr>
    </w:lvl>
    <w:lvl w:ilvl="4" w:tplc="04090003" w:tentative="1">
      <w:start w:val="1"/>
      <w:numFmt w:val="bullet"/>
      <w:lvlText w:val=""/>
      <w:lvlJc w:val="left"/>
      <w:pPr>
        <w:tabs>
          <w:tab w:val="num" w:pos="2600"/>
        </w:tabs>
        <w:ind w:left="2600" w:hanging="400"/>
      </w:pPr>
      <w:rPr>
        <w:rFonts w:ascii="Wingdings" w:hAnsi="Wingdings" w:hint="default"/>
      </w:rPr>
    </w:lvl>
    <w:lvl w:ilvl="5" w:tplc="04090005" w:tentative="1">
      <w:start w:val="1"/>
      <w:numFmt w:val="bullet"/>
      <w:lvlText w:val=""/>
      <w:lvlJc w:val="left"/>
      <w:pPr>
        <w:tabs>
          <w:tab w:val="num" w:pos="3000"/>
        </w:tabs>
        <w:ind w:left="3000" w:hanging="400"/>
      </w:pPr>
      <w:rPr>
        <w:rFonts w:ascii="Wingdings" w:hAnsi="Wingdings" w:hint="default"/>
      </w:rPr>
    </w:lvl>
    <w:lvl w:ilvl="6" w:tplc="04090001" w:tentative="1">
      <w:start w:val="1"/>
      <w:numFmt w:val="bullet"/>
      <w:lvlText w:val=""/>
      <w:lvlJc w:val="left"/>
      <w:pPr>
        <w:tabs>
          <w:tab w:val="num" w:pos="3400"/>
        </w:tabs>
        <w:ind w:left="3400" w:hanging="400"/>
      </w:pPr>
      <w:rPr>
        <w:rFonts w:ascii="Wingdings" w:hAnsi="Wingdings" w:hint="default"/>
      </w:rPr>
    </w:lvl>
    <w:lvl w:ilvl="7" w:tplc="04090003" w:tentative="1">
      <w:start w:val="1"/>
      <w:numFmt w:val="bullet"/>
      <w:lvlText w:val=""/>
      <w:lvlJc w:val="left"/>
      <w:pPr>
        <w:tabs>
          <w:tab w:val="num" w:pos="3800"/>
        </w:tabs>
        <w:ind w:left="3800" w:hanging="400"/>
      </w:pPr>
      <w:rPr>
        <w:rFonts w:ascii="Wingdings" w:hAnsi="Wingdings" w:hint="default"/>
      </w:rPr>
    </w:lvl>
    <w:lvl w:ilvl="8" w:tplc="04090005" w:tentative="1">
      <w:start w:val="1"/>
      <w:numFmt w:val="bullet"/>
      <w:lvlText w:val=""/>
      <w:lvlJc w:val="left"/>
      <w:pPr>
        <w:tabs>
          <w:tab w:val="num" w:pos="4200"/>
        </w:tabs>
        <w:ind w:left="4200" w:hanging="400"/>
      </w:pPr>
      <w:rPr>
        <w:rFonts w:ascii="Wingdings" w:hAnsi="Wingdings" w:hint="default"/>
      </w:rPr>
    </w:lvl>
  </w:abstractNum>
  <w:abstractNum w:abstractNumId="7" w15:restartNumberingAfterBreak="0">
    <w:nsid w:val="30027039"/>
    <w:multiLevelType w:val="hybridMultilevel"/>
    <w:tmpl w:val="69069EB0"/>
    <w:lvl w:ilvl="0" w:tplc="662ABD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136E4"/>
    <w:multiLevelType w:val="hybridMultilevel"/>
    <w:tmpl w:val="6C1A98E4"/>
    <w:lvl w:ilvl="0" w:tplc="0809000D">
      <w:start w:val="1"/>
      <w:numFmt w:val="bullet"/>
      <w:lvlText w:val=""/>
      <w:lvlJc w:val="left"/>
      <w:pPr>
        <w:ind w:left="1068" w:hanging="360"/>
      </w:pPr>
      <w:rPr>
        <w:rFonts w:ascii="Wingdings" w:hAnsi="Wingdings"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9" w15:restartNumberingAfterBreak="0">
    <w:nsid w:val="396BF7C6"/>
    <w:multiLevelType w:val="singleLevel"/>
    <w:tmpl w:val="45546A3C"/>
    <w:lvl w:ilvl="0">
      <w:numFmt w:val="bullet"/>
      <w:lvlText w:val="·"/>
      <w:lvlJc w:val="left"/>
      <w:pPr>
        <w:tabs>
          <w:tab w:val="num" w:pos="720"/>
        </w:tabs>
        <w:ind w:left="360" w:firstLine="0"/>
      </w:pPr>
      <w:rPr>
        <w:rFonts w:ascii="Symbol" w:hAnsi="Symbol" w:cs="Symbol" w:hint="default"/>
        <w:color w:val="000000"/>
      </w:rPr>
    </w:lvl>
  </w:abstractNum>
  <w:abstractNum w:abstractNumId="10" w15:restartNumberingAfterBreak="0">
    <w:nsid w:val="3E5C179C"/>
    <w:multiLevelType w:val="hybridMultilevel"/>
    <w:tmpl w:val="ED3CC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1532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4300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CC3E5B"/>
    <w:multiLevelType w:val="hybridMultilevel"/>
    <w:tmpl w:val="B0E00C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7406BD"/>
    <w:multiLevelType w:val="hybridMultilevel"/>
    <w:tmpl w:val="44363D3C"/>
    <w:lvl w:ilvl="0" w:tplc="9402BD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3A072"/>
    <w:multiLevelType w:val="singleLevel"/>
    <w:tmpl w:val="5507DF2B"/>
    <w:lvl w:ilvl="0">
      <w:numFmt w:val="bullet"/>
      <w:lvlText w:val="·"/>
      <w:lvlJc w:val="left"/>
      <w:pPr>
        <w:tabs>
          <w:tab w:val="num" w:pos="720"/>
        </w:tabs>
        <w:ind w:left="360" w:firstLine="0"/>
      </w:pPr>
      <w:rPr>
        <w:rFonts w:ascii="Symbol" w:hAnsi="Symbol" w:cs="Symbol" w:hint="default"/>
        <w:color w:val="000000"/>
      </w:rPr>
    </w:lvl>
  </w:abstractNum>
  <w:abstractNum w:abstractNumId="16" w15:restartNumberingAfterBreak="0">
    <w:nsid w:val="4EEE3960"/>
    <w:multiLevelType w:val="hybridMultilevel"/>
    <w:tmpl w:val="8BEC7092"/>
    <w:lvl w:ilvl="0" w:tplc="AD9E0EF6">
      <w:start w:val="1"/>
      <w:numFmt w:val="bullet"/>
      <w:lvlText w:val=""/>
      <w:lvlJc w:val="left"/>
      <w:pPr>
        <w:tabs>
          <w:tab w:val="num" w:pos="370"/>
        </w:tabs>
        <w:ind w:left="484" w:hanging="171"/>
      </w:pPr>
      <w:rPr>
        <w:rFonts w:ascii="Wingdings" w:hAnsi="Wingdings" w:hint="default"/>
      </w:rPr>
    </w:lvl>
    <w:lvl w:ilvl="1" w:tplc="10563788">
      <w:start w:val="3"/>
      <w:numFmt w:val="bullet"/>
      <w:lvlText w:val="-"/>
      <w:lvlJc w:val="left"/>
      <w:pPr>
        <w:tabs>
          <w:tab w:val="num" w:pos="1360"/>
        </w:tabs>
        <w:ind w:left="1360" w:hanging="360"/>
      </w:pPr>
      <w:rPr>
        <w:rFonts w:ascii="Times New Roman" w:eastAsia="BatangChe" w:hAnsi="Times New Roman" w:cs="Times New Roman" w:hint="default"/>
      </w:rPr>
    </w:lvl>
    <w:lvl w:ilvl="2" w:tplc="04090005" w:tentative="1">
      <w:start w:val="1"/>
      <w:numFmt w:val="bullet"/>
      <w:lvlText w:val=""/>
      <w:lvlJc w:val="left"/>
      <w:pPr>
        <w:tabs>
          <w:tab w:val="num" w:pos="1800"/>
        </w:tabs>
        <w:ind w:left="1800" w:hanging="400"/>
      </w:pPr>
      <w:rPr>
        <w:rFonts w:ascii="Wingdings" w:hAnsi="Wingdings" w:hint="default"/>
      </w:rPr>
    </w:lvl>
    <w:lvl w:ilvl="3" w:tplc="04090001" w:tentative="1">
      <w:start w:val="1"/>
      <w:numFmt w:val="bullet"/>
      <w:lvlText w:val=""/>
      <w:lvlJc w:val="left"/>
      <w:pPr>
        <w:tabs>
          <w:tab w:val="num" w:pos="2200"/>
        </w:tabs>
        <w:ind w:left="2200" w:hanging="400"/>
      </w:pPr>
      <w:rPr>
        <w:rFonts w:ascii="Wingdings" w:hAnsi="Wingdings" w:hint="default"/>
      </w:rPr>
    </w:lvl>
    <w:lvl w:ilvl="4" w:tplc="04090003" w:tentative="1">
      <w:start w:val="1"/>
      <w:numFmt w:val="bullet"/>
      <w:lvlText w:val=""/>
      <w:lvlJc w:val="left"/>
      <w:pPr>
        <w:tabs>
          <w:tab w:val="num" w:pos="2600"/>
        </w:tabs>
        <w:ind w:left="2600" w:hanging="400"/>
      </w:pPr>
      <w:rPr>
        <w:rFonts w:ascii="Wingdings" w:hAnsi="Wingdings" w:hint="default"/>
      </w:rPr>
    </w:lvl>
    <w:lvl w:ilvl="5" w:tplc="04090005" w:tentative="1">
      <w:start w:val="1"/>
      <w:numFmt w:val="bullet"/>
      <w:lvlText w:val=""/>
      <w:lvlJc w:val="left"/>
      <w:pPr>
        <w:tabs>
          <w:tab w:val="num" w:pos="3000"/>
        </w:tabs>
        <w:ind w:left="3000" w:hanging="400"/>
      </w:pPr>
      <w:rPr>
        <w:rFonts w:ascii="Wingdings" w:hAnsi="Wingdings" w:hint="default"/>
      </w:rPr>
    </w:lvl>
    <w:lvl w:ilvl="6" w:tplc="04090001" w:tentative="1">
      <w:start w:val="1"/>
      <w:numFmt w:val="bullet"/>
      <w:lvlText w:val=""/>
      <w:lvlJc w:val="left"/>
      <w:pPr>
        <w:tabs>
          <w:tab w:val="num" w:pos="3400"/>
        </w:tabs>
        <w:ind w:left="3400" w:hanging="400"/>
      </w:pPr>
      <w:rPr>
        <w:rFonts w:ascii="Wingdings" w:hAnsi="Wingdings" w:hint="default"/>
      </w:rPr>
    </w:lvl>
    <w:lvl w:ilvl="7" w:tplc="04090003" w:tentative="1">
      <w:start w:val="1"/>
      <w:numFmt w:val="bullet"/>
      <w:lvlText w:val=""/>
      <w:lvlJc w:val="left"/>
      <w:pPr>
        <w:tabs>
          <w:tab w:val="num" w:pos="3800"/>
        </w:tabs>
        <w:ind w:left="3800" w:hanging="400"/>
      </w:pPr>
      <w:rPr>
        <w:rFonts w:ascii="Wingdings" w:hAnsi="Wingdings" w:hint="default"/>
      </w:rPr>
    </w:lvl>
    <w:lvl w:ilvl="8" w:tplc="04090005" w:tentative="1">
      <w:start w:val="1"/>
      <w:numFmt w:val="bullet"/>
      <w:lvlText w:val=""/>
      <w:lvlJc w:val="left"/>
      <w:pPr>
        <w:tabs>
          <w:tab w:val="num" w:pos="4200"/>
        </w:tabs>
        <w:ind w:left="4200" w:hanging="400"/>
      </w:pPr>
      <w:rPr>
        <w:rFonts w:ascii="Wingdings" w:hAnsi="Wingdings" w:hint="default"/>
      </w:rPr>
    </w:lvl>
  </w:abstractNum>
  <w:abstractNum w:abstractNumId="17" w15:restartNumberingAfterBreak="0">
    <w:nsid w:val="54EA64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4163CF"/>
    <w:multiLevelType w:val="hybridMultilevel"/>
    <w:tmpl w:val="BF78D70A"/>
    <w:lvl w:ilvl="0" w:tplc="3034B8F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D51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2D76AE"/>
    <w:multiLevelType w:val="singleLevel"/>
    <w:tmpl w:val="08090001"/>
    <w:lvl w:ilvl="0">
      <w:start w:val="1"/>
      <w:numFmt w:val="bullet"/>
      <w:lvlText w:val=""/>
      <w:lvlJc w:val="left"/>
      <w:pPr>
        <w:ind w:left="360" w:hanging="360"/>
      </w:pPr>
      <w:rPr>
        <w:rFonts w:ascii="Symbol" w:hAnsi="Symbol" w:hint="default"/>
      </w:rPr>
    </w:lvl>
  </w:abstractNum>
  <w:abstractNum w:abstractNumId="21" w15:restartNumberingAfterBreak="0">
    <w:nsid w:val="67172626"/>
    <w:multiLevelType w:val="hybridMultilevel"/>
    <w:tmpl w:val="1DF8F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2D82487"/>
    <w:multiLevelType w:val="hybridMultilevel"/>
    <w:tmpl w:val="52A27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E67D64"/>
    <w:multiLevelType w:val="multilevel"/>
    <w:tmpl w:val="085AE10A"/>
    <w:lvl w:ilvl="0">
      <w:start w:val="1"/>
      <w:numFmt w:val="decimal"/>
      <w:pStyle w:val="Heading1"/>
      <w:lvlText w:val="%1"/>
      <w:lvlJc w:val="left"/>
      <w:pPr>
        <w:tabs>
          <w:tab w:val="num" w:pos="432"/>
        </w:tabs>
        <w:ind w:left="432" w:hanging="432"/>
      </w:pPr>
    </w:lvl>
    <w:lvl w:ilvl="1">
      <w:start w:val="10"/>
      <w:numFmt w:val="decimal"/>
      <w:pStyle w:val="Heading2"/>
      <w:lvlText w:val="%1.%2"/>
      <w:lvlJc w:val="left"/>
      <w:pPr>
        <w:tabs>
          <w:tab w:val="num" w:pos="576"/>
        </w:tabs>
        <w:ind w:left="576" w:hanging="576"/>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627"/>
        </w:tabs>
        <w:ind w:left="1627"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75EB18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8210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89131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0"/>
  </w:num>
  <w:num w:numId="3">
    <w:abstractNumId w:val="21"/>
  </w:num>
  <w:num w:numId="4">
    <w:abstractNumId w:val="8"/>
  </w:num>
  <w:num w:numId="5">
    <w:abstractNumId w:val="0"/>
  </w:num>
  <w:num w:numId="6">
    <w:abstractNumId w:val="13"/>
  </w:num>
  <w:num w:numId="7">
    <w:abstractNumId w:val="17"/>
  </w:num>
  <w:num w:numId="8">
    <w:abstractNumId w:val="11"/>
  </w:num>
  <w:num w:numId="9">
    <w:abstractNumId w:val="24"/>
  </w:num>
  <w:num w:numId="10">
    <w:abstractNumId w:val="19"/>
  </w:num>
  <w:num w:numId="11">
    <w:abstractNumId w:val="25"/>
  </w:num>
  <w:num w:numId="12">
    <w:abstractNumId w:val="26"/>
  </w:num>
  <w:num w:numId="13">
    <w:abstractNumId w:val="2"/>
  </w:num>
  <w:num w:numId="14">
    <w:abstractNumId w:val="12"/>
  </w:num>
  <w:num w:numId="15">
    <w:abstractNumId w:val="20"/>
  </w:num>
  <w:num w:numId="16">
    <w:abstractNumId w:val="15"/>
  </w:num>
  <w:num w:numId="17">
    <w:abstractNumId w:val="5"/>
  </w:num>
  <w:num w:numId="18">
    <w:abstractNumId w:val="3"/>
  </w:num>
  <w:num w:numId="19">
    <w:abstractNumId w:val="9"/>
  </w:num>
  <w:num w:numId="20">
    <w:abstractNumId w:val="22"/>
  </w:num>
  <w:num w:numId="21">
    <w:abstractNumId w:val="4"/>
  </w:num>
  <w:num w:numId="22">
    <w:abstractNumId w:val="18"/>
  </w:num>
  <w:num w:numId="23">
    <w:abstractNumId w:val="14"/>
  </w:num>
  <w:num w:numId="24">
    <w:abstractNumId w:val="1"/>
  </w:num>
  <w:num w:numId="25">
    <w:abstractNumId w:val="16"/>
  </w:num>
  <w:num w:numId="26">
    <w:abstractNumId w:val="6"/>
  </w:num>
  <w:num w:numId="2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esh Patel">
    <w15:presenceInfo w15:providerId="AD" w15:userId="S-1-5-21-1960408961-1364589140-682003330-8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2A"/>
    <w:rsid w:val="000067AC"/>
    <w:rsid w:val="0008395F"/>
    <w:rsid w:val="001B69BA"/>
    <w:rsid w:val="001E5046"/>
    <w:rsid w:val="00214610"/>
    <w:rsid w:val="004358C2"/>
    <w:rsid w:val="00472972"/>
    <w:rsid w:val="004E54C5"/>
    <w:rsid w:val="004E732A"/>
    <w:rsid w:val="00540A0D"/>
    <w:rsid w:val="005D1303"/>
    <w:rsid w:val="00631FAB"/>
    <w:rsid w:val="00656F22"/>
    <w:rsid w:val="0069337A"/>
    <w:rsid w:val="007D40D5"/>
    <w:rsid w:val="00885CBE"/>
    <w:rsid w:val="0091087E"/>
    <w:rsid w:val="00985AB6"/>
    <w:rsid w:val="009E11A4"/>
    <w:rsid w:val="00A1259A"/>
    <w:rsid w:val="00A30C2C"/>
    <w:rsid w:val="00A45B4B"/>
    <w:rsid w:val="00A837E7"/>
    <w:rsid w:val="00DB2E6E"/>
    <w:rsid w:val="00F20028"/>
    <w:rsid w:val="00FE23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A156"/>
  <w15:chartTrackingRefBased/>
  <w15:docId w15:val="{DB6F1EB7-0908-4853-B4D2-337484C7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732A"/>
    <w:pPr>
      <w:keepNext/>
      <w:numPr>
        <w:numId w:val="1"/>
      </w:numPr>
      <w:spacing w:after="0" w:line="240" w:lineRule="auto"/>
      <w:outlineLvl w:val="0"/>
    </w:pPr>
    <w:rPr>
      <w:rFonts w:ascii="Times New Roman" w:eastAsiaTheme="majorEastAsia" w:hAnsi="Times New Roman" w:cstheme="majorBidi"/>
      <w:b/>
      <w:sz w:val="24"/>
      <w:szCs w:val="24"/>
    </w:rPr>
  </w:style>
  <w:style w:type="paragraph" w:styleId="Heading2">
    <w:name w:val="heading 2"/>
    <w:basedOn w:val="Normal"/>
    <w:next w:val="Normal"/>
    <w:link w:val="Heading2Char"/>
    <w:semiHidden/>
    <w:unhideWhenUsed/>
    <w:qFormat/>
    <w:rsid w:val="004E732A"/>
    <w:pPr>
      <w:keepNext/>
      <w:numPr>
        <w:ilvl w:val="1"/>
        <w:numId w:val="1"/>
      </w:numPr>
      <w:spacing w:before="240" w:after="60" w:line="240" w:lineRule="auto"/>
      <w:outlineLvl w:val="1"/>
    </w:pPr>
    <w:rPr>
      <w:rFonts w:eastAsiaTheme="majorEastAsia" w:cstheme="majorBidi"/>
      <w:b/>
      <w:i/>
      <w:sz w:val="24"/>
      <w:szCs w:val="24"/>
    </w:rPr>
  </w:style>
  <w:style w:type="paragraph" w:styleId="Heading3">
    <w:name w:val="heading 3"/>
    <w:basedOn w:val="Normal"/>
    <w:next w:val="Normal"/>
    <w:link w:val="Heading3Char"/>
    <w:semiHidden/>
    <w:unhideWhenUsed/>
    <w:qFormat/>
    <w:rsid w:val="004E732A"/>
    <w:pPr>
      <w:keepNext/>
      <w:numPr>
        <w:ilvl w:val="2"/>
        <w:numId w:val="1"/>
      </w:numPr>
      <w:spacing w:before="240" w:after="60" w:line="240" w:lineRule="auto"/>
      <w:outlineLvl w:val="2"/>
    </w:pPr>
    <w:rPr>
      <w:rFonts w:eastAsiaTheme="majorEastAsia" w:cstheme="majorBidi"/>
      <w:sz w:val="24"/>
      <w:szCs w:val="24"/>
    </w:rPr>
  </w:style>
  <w:style w:type="paragraph" w:styleId="Heading4">
    <w:name w:val="heading 4"/>
    <w:basedOn w:val="Normal"/>
    <w:next w:val="Normal"/>
    <w:link w:val="Heading4Char"/>
    <w:semiHidden/>
    <w:unhideWhenUsed/>
    <w:qFormat/>
    <w:rsid w:val="004E732A"/>
    <w:pPr>
      <w:keepNext/>
      <w:numPr>
        <w:ilvl w:val="3"/>
        <w:numId w:val="1"/>
      </w:numPr>
      <w:spacing w:after="0" w:line="240" w:lineRule="auto"/>
      <w:outlineLvl w:val="3"/>
    </w:pPr>
    <w:rPr>
      <w:rFonts w:ascii="Times New Roman" w:eastAsiaTheme="majorEastAsia" w:hAnsi="Times New Roman" w:cstheme="majorBidi"/>
      <w:sz w:val="24"/>
      <w:szCs w:val="24"/>
    </w:rPr>
  </w:style>
  <w:style w:type="paragraph" w:styleId="Heading5">
    <w:name w:val="heading 5"/>
    <w:basedOn w:val="Normal"/>
    <w:next w:val="Normal"/>
    <w:link w:val="Heading5Char"/>
    <w:semiHidden/>
    <w:unhideWhenUsed/>
    <w:qFormat/>
    <w:rsid w:val="004E732A"/>
    <w:pPr>
      <w:numPr>
        <w:ilvl w:val="4"/>
        <w:numId w:val="1"/>
      </w:numPr>
      <w:spacing w:before="240" w:after="60" w:line="240" w:lineRule="auto"/>
      <w:outlineLvl w:val="4"/>
    </w:pPr>
    <w:rPr>
      <w:rFonts w:ascii="Times New Roman" w:eastAsiaTheme="majorEastAsia" w:hAnsi="Times New Roman" w:cstheme="majorBidi"/>
      <w:szCs w:val="24"/>
    </w:rPr>
  </w:style>
  <w:style w:type="paragraph" w:styleId="Heading6">
    <w:name w:val="heading 6"/>
    <w:basedOn w:val="Normal"/>
    <w:next w:val="Normal"/>
    <w:link w:val="Heading6Char"/>
    <w:semiHidden/>
    <w:unhideWhenUsed/>
    <w:qFormat/>
    <w:rsid w:val="004E732A"/>
    <w:pPr>
      <w:numPr>
        <w:ilvl w:val="5"/>
        <w:numId w:val="1"/>
      </w:numPr>
      <w:spacing w:before="240" w:after="60" w:line="240" w:lineRule="auto"/>
      <w:outlineLvl w:val="5"/>
    </w:pPr>
    <w:rPr>
      <w:rFonts w:ascii="Times New Roman" w:eastAsiaTheme="majorEastAsia" w:hAnsi="Times New Roman" w:cstheme="majorBidi"/>
      <w:i/>
      <w:szCs w:val="24"/>
    </w:rPr>
  </w:style>
  <w:style w:type="paragraph" w:styleId="Heading7">
    <w:name w:val="heading 7"/>
    <w:basedOn w:val="Normal"/>
    <w:next w:val="Normal"/>
    <w:link w:val="Heading7Char"/>
    <w:uiPriority w:val="99"/>
    <w:semiHidden/>
    <w:unhideWhenUsed/>
    <w:qFormat/>
    <w:rsid w:val="004E732A"/>
    <w:pPr>
      <w:numPr>
        <w:ilvl w:val="6"/>
        <w:numId w:val="1"/>
      </w:numPr>
      <w:spacing w:before="240" w:after="60" w:line="240" w:lineRule="auto"/>
      <w:outlineLvl w:val="6"/>
    </w:pPr>
    <w:rPr>
      <w:rFonts w:eastAsiaTheme="majorEastAsia" w:cstheme="majorBidi"/>
      <w:sz w:val="20"/>
      <w:szCs w:val="24"/>
    </w:rPr>
  </w:style>
  <w:style w:type="paragraph" w:styleId="Heading8">
    <w:name w:val="heading 8"/>
    <w:basedOn w:val="Normal"/>
    <w:next w:val="Normal"/>
    <w:link w:val="Heading8Char"/>
    <w:uiPriority w:val="99"/>
    <w:semiHidden/>
    <w:unhideWhenUsed/>
    <w:qFormat/>
    <w:rsid w:val="004E732A"/>
    <w:pPr>
      <w:numPr>
        <w:ilvl w:val="7"/>
        <w:numId w:val="1"/>
      </w:numPr>
      <w:spacing w:before="240" w:after="60" w:line="240" w:lineRule="auto"/>
      <w:outlineLvl w:val="7"/>
    </w:pPr>
    <w:rPr>
      <w:rFonts w:eastAsiaTheme="majorEastAsia" w:cstheme="majorBidi"/>
      <w:i/>
      <w:sz w:val="20"/>
      <w:szCs w:val="24"/>
    </w:rPr>
  </w:style>
  <w:style w:type="paragraph" w:styleId="Heading9">
    <w:name w:val="heading 9"/>
    <w:basedOn w:val="Normal"/>
    <w:next w:val="Normal"/>
    <w:link w:val="Heading9Char"/>
    <w:uiPriority w:val="99"/>
    <w:semiHidden/>
    <w:unhideWhenUsed/>
    <w:qFormat/>
    <w:rsid w:val="004E732A"/>
    <w:pPr>
      <w:numPr>
        <w:ilvl w:val="8"/>
        <w:numId w:val="1"/>
      </w:numPr>
      <w:spacing w:before="240" w:after="60" w:line="240" w:lineRule="auto"/>
      <w:outlineLvl w:val="8"/>
    </w:pPr>
    <w:rPr>
      <w:rFonts w:eastAsiaTheme="majorEastAsia" w:cstheme="majorBidi"/>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2972"/>
    <w:pPr>
      <w:framePr w:w="7920" w:h="1980" w:hRule="exact" w:hSpace="180" w:wrap="auto" w:hAnchor="page" w:xAlign="center" w:yAlign="bottom"/>
      <w:spacing w:after="0" w:line="240" w:lineRule="auto"/>
      <w:ind w:left="2880"/>
    </w:pPr>
    <w:rPr>
      <w:rFonts w:eastAsiaTheme="majorEastAsia" w:cstheme="majorBidi"/>
      <w:sz w:val="24"/>
      <w:szCs w:val="24"/>
    </w:rPr>
  </w:style>
  <w:style w:type="character" w:customStyle="1" w:styleId="Heading1Char">
    <w:name w:val="Heading 1 Char"/>
    <w:basedOn w:val="DefaultParagraphFont"/>
    <w:link w:val="Heading1"/>
    <w:rsid w:val="004E732A"/>
    <w:rPr>
      <w:rFonts w:ascii="Times New Roman" w:eastAsiaTheme="majorEastAsia" w:hAnsi="Times New Roman" w:cstheme="majorBidi"/>
      <w:b/>
      <w:sz w:val="24"/>
      <w:szCs w:val="24"/>
    </w:rPr>
  </w:style>
  <w:style w:type="character" w:customStyle="1" w:styleId="Heading2Char">
    <w:name w:val="Heading 2 Char"/>
    <w:basedOn w:val="DefaultParagraphFont"/>
    <w:link w:val="Heading2"/>
    <w:semiHidden/>
    <w:rsid w:val="004E732A"/>
    <w:rPr>
      <w:rFonts w:eastAsiaTheme="majorEastAsia" w:cstheme="majorBidi"/>
      <w:b/>
      <w:i/>
      <w:sz w:val="24"/>
      <w:szCs w:val="24"/>
    </w:rPr>
  </w:style>
  <w:style w:type="character" w:customStyle="1" w:styleId="Heading3Char">
    <w:name w:val="Heading 3 Char"/>
    <w:basedOn w:val="DefaultParagraphFont"/>
    <w:link w:val="Heading3"/>
    <w:semiHidden/>
    <w:rsid w:val="004E732A"/>
    <w:rPr>
      <w:rFonts w:eastAsiaTheme="majorEastAsia" w:cstheme="majorBidi"/>
      <w:sz w:val="24"/>
      <w:szCs w:val="24"/>
    </w:rPr>
  </w:style>
  <w:style w:type="character" w:customStyle="1" w:styleId="Heading4Char">
    <w:name w:val="Heading 4 Char"/>
    <w:basedOn w:val="DefaultParagraphFont"/>
    <w:link w:val="Heading4"/>
    <w:semiHidden/>
    <w:rsid w:val="004E732A"/>
    <w:rPr>
      <w:rFonts w:ascii="Times New Roman" w:eastAsiaTheme="majorEastAsia" w:hAnsi="Times New Roman" w:cstheme="majorBidi"/>
      <w:sz w:val="24"/>
      <w:szCs w:val="24"/>
    </w:rPr>
  </w:style>
  <w:style w:type="character" w:customStyle="1" w:styleId="Heading5Char">
    <w:name w:val="Heading 5 Char"/>
    <w:basedOn w:val="DefaultParagraphFont"/>
    <w:link w:val="Heading5"/>
    <w:semiHidden/>
    <w:rsid w:val="004E732A"/>
    <w:rPr>
      <w:rFonts w:ascii="Times New Roman" w:eastAsiaTheme="majorEastAsia" w:hAnsi="Times New Roman" w:cstheme="majorBidi"/>
      <w:szCs w:val="24"/>
    </w:rPr>
  </w:style>
  <w:style w:type="character" w:customStyle="1" w:styleId="Heading6Char">
    <w:name w:val="Heading 6 Char"/>
    <w:basedOn w:val="DefaultParagraphFont"/>
    <w:link w:val="Heading6"/>
    <w:semiHidden/>
    <w:rsid w:val="004E732A"/>
    <w:rPr>
      <w:rFonts w:ascii="Times New Roman" w:eastAsiaTheme="majorEastAsia" w:hAnsi="Times New Roman" w:cstheme="majorBidi"/>
      <w:i/>
      <w:szCs w:val="24"/>
    </w:rPr>
  </w:style>
  <w:style w:type="character" w:customStyle="1" w:styleId="Heading7Char">
    <w:name w:val="Heading 7 Char"/>
    <w:basedOn w:val="DefaultParagraphFont"/>
    <w:link w:val="Heading7"/>
    <w:uiPriority w:val="99"/>
    <w:semiHidden/>
    <w:rsid w:val="004E732A"/>
    <w:rPr>
      <w:rFonts w:eastAsiaTheme="majorEastAsia" w:cstheme="majorBidi"/>
      <w:sz w:val="20"/>
      <w:szCs w:val="24"/>
    </w:rPr>
  </w:style>
  <w:style w:type="character" w:customStyle="1" w:styleId="Heading8Char">
    <w:name w:val="Heading 8 Char"/>
    <w:basedOn w:val="DefaultParagraphFont"/>
    <w:link w:val="Heading8"/>
    <w:uiPriority w:val="99"/>
    <w:semiHidden/>
    <w:rsid w:val="004E732A"/>
    <w:rPr>
      <w:rFonts w:eastAsiaTheme="majorEastAsia" w:cstheme="majorBidi"/>
      <w:i/>
      <w:sz w:val="20"/>
      <w:szCs w:val="24"/>
    </w:rPr>
  </w:style>
  <w:style w:type="character" w:customStyle="1" w:styleId="Heading9Char">
    <w:name w:val="Heading 9 Char"/>
    <w:basedOn w:val="DefaultParagraphFont"/>
    <w:link w:val="Heading9"/>
    <w:uiPriority w:val="99"/>
    <w:semiHidden/>
    <w:rsid w:val="004E732A"/>
    <w:rPr>
      <w:rFonts w:eastAsiaTheme="majorEastAsia" w:cstheme="majorBidi"/>
      <w:b/>
      <w:i/>
      <w:sz w:val="18"/>
      <w:szCs w:val="24"/>
    </w:rPr>
  </w:style>
  <w:style w:type="numbering" w:customStyle="1" w:styleId="NoList1">
    <w:name w:val="No List1"/>
    <w:next w:val="NoList"/>
    <w:uiPriority w:val="99"/>
    <w:semiHidden/>
    <w:unhideWhenUsed/>
    <w:rsid w:val="004E732A"/>
  </w:style>
  <w:style w:type="paragraph" w:styleId="NormalWeb">
    <w:name w:val="Normal (Web)"/>
    <w:basedOn w:val="Normal"/>
    <w:uiPriority w:val="99"/>
    <w:semiHidden/>
    <w:unhideWhenUsed/>
    <w:rsid w:val="004E73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E732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E73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732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E732A"/>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E732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4E732A"/>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4E732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4E732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E732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E732A"/>
    <w:rPr>
      <w:rFonts w:ascii="Tahoma" w:eastAsia="Times New Roman" w:hAnsi="Tahoma" w:cs="Tahoma"/>
      <w:sz w:val="16"/>
      <w:szCs w:val="16"/>
    </w:rPr>
  </w:style>
  <w:style w:type="paragraph" w:styleId="NoSpacing">
    <w:name w:val="No Spacing"/>
    <w:uiPriority w:val="1"/>
    <w:qFormat/>
    <w:rsid w:val="004E732A"/>
    <w:pPr>
      <w:spacing w:after="0" w:line="240" w:lineRule="auto"/>
    </w:pPr>
    <w:rPr>
      <w:rFonts w:asciiTheme="minorHAnsi" w:hAnsiTheme="minorHAnsi" w:cstheme="minorBidi"/>
      <w:szCs w:val="22"/>
    </w:rPr>
  </w:style>
  <w:style w:type="paragraph" w:styleId="ListParagraph">
    <w:name w:val="List Paragraph"/>
    <w:basedOn w:val="Normal"/>
    <w:uiPriority w:val="34"/>
    <w:qFormat/>
    <w:rsid w:val="004E732A"/>
    <w:pPr>
      <w:spacing w:after="200" w:line="276" w:lineRule="auto"/>
      <w:ind w:left="720"/>
      <w:contextualSpacing/>
    </w:pPr>
    <w:rPr>
      <w:rFonts w:asciiTheme="minorHAnsi" w:hAnsiTheme="minorHAnsi" w:cstheme="minorBidi"/>
      <w:szCs w:val="22"/>
    </w:rPr>
  </w:style>
  <w:style w:type="table" w:styleId="TableGrid">
    <w:name w:val="Table Grid"/>
    <w:basedOn w:val="TableNormal"/>
    <w:uiPriority w:val="59"/>
    <w:rsid w:val="004E732A"/>
    <w:pPr>
      <w:spacing w:after="0" w:line="240" w:lineRule="auto"/>
    </w:pPr>
    <w:rPr>
      <w:rFonts w:asciiTheme="minorHAnsi" w:hAnsiTheme="minorHAnsi" w:cstheme="minorBidi"/>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E732A"/>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2A"/>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E732A"/>
    <w:pPr>
      <w:widowControl w:val="0"/>
      <w:spacing w:after="0" w:line="240" w:lineRule="auto"/>
    </w:pPr>
    <w:rPr>
      <w:rFonts w:ascii="Calibri" w:eastAsia="Calibri" w:hAnsi="Calibri"/>
      <w:szCs w:val="22"/>
      <w:lang w:val="en-US"/>
    </w:rPr>
  </w:style>
  <w:style w:type="character" w:styleId="Strong">
    <w:name w:val="Strong"/>
    <w:uiPriority w:val="22"/>
    <w:qFormat/>
    <w:rsid w:val="004E732A"/>
    <w:rPr>
      <w:b/>
      <w:bCs/>
    </w:rPr>
  </w:style>
  <w:style w:type="character" w:styleId="CommentReference">
    <w:name w:val="annotation reference"/>
    <w:basedOn w:val="DefaultParagraphFont"/>
    <w:uiPriority w:val="99"/>
    <w:semiHidden/>
    <w:unhideWhenUsed/>
    <w:rsid w:val="004E732A"/>
    <w:rPr>
      <w:sz w:val="16"/>
      <w:szCs w:val="16"/>
    </w:rPr>
  </w:style>
  <w:style w:type="paragraph" w:styleId="CommentText">
    <w:name w:val="annotation text"/>
    <w:basedOn w:val="Normal"/>
    <w:link w:val="CommentTextChar"/>
    <w:uiPriority w:val="99"/>
    <w:semiHidden/>
    <w:unhideWhenUsed/>
    <w:rsid w:val="004E732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E73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732A"/>
    <w:rPr>
      <w:b/>
      <w:bCs/>
    </w:rPr>
  </w:style>
  <w:style w:type="character" w:customStyle="1" w:styleId="CommentSubjectChar">
    <w:name w:val="Comment Subject Char"/>
    <w:basedOn w:val="CommentTextChar"/>
    <w:link w:val="CommentSubject"/>
    <w:uiPriority w:val="99"/>
    <w:semiHidden/>
    <w:rsid w:val="004E73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9EC93-A826-4C19-9247-473842E1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Palmer</dc:creator>
  <cp:keywords/>
  <dc:description/>
  <cp:lastModifiedBy>Anahita Parhiz</cp:lastModifiedBy>
  <cp:revision>3</cp:revision>
  <cp:lastPrinted>2021-05-25T10:45:00Z</cp:lastPrinted>
  <dcterms:created xsi:type="dcterms:W3CDTF">2021-05-25T10:48:00Z</dcterms:created>
  <dcterms:modified xsi:type="dcterms:W3CDTF">2021-05-25T12:37:00Z</dcterms:modified>
</cp:coreProperties>
</file>